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6"/>
        <w:gridCol w:w="1199"/>
      </w:tblGrid>
      <w:tr w:rsidR="006570A0" w:rsidRPr="00215E86" w:rsidTr="00F442CB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570A0" w:rsidRPr="00215E86" w:rsidTr="00E06C7B">
              <w:trPr>
                <w:trHeight w:val="600"/>
                <w:tblCellSpacing w:w="0" w:type="dxa"/>
              </w:trPr>
              <w:tc>
                <w:tcPr>
                  <w:tcW w:w="5000" w:type="pct"/>
                  <w:hideMark/>
                </w:tcPr>
                <w:p w:rsidR="006570A0" w:rsidRPr="00215E86" w:rsidRDefault="006570A0" w:rsidP="00F442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5E86" w:rsidRPr="00215E86" w:rsidRDefault="006570A0" w:rsidP="00CA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15E86" w:rsidRPr="00215E86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215E86" w:rsidRPr="00215E86" w:rsidRDefault="00215E86" w:rsidP="00CA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5E86" w:rsidRPr="00215E86" w:rsidRDefault="00215E86" w:rsidP="00CA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15E8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АДМИНИСТРАЦИЯ Широковского</w:t>
            </w:r>
          </w:p>
          <w:p w:rsidR="00215E86" w:rsidRPr="00215E86" w:rsidRDefault="00215E86" w:rsidP="00CA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15E8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сельского поселения</w:t>
            </w:r>
          </w:p>
          <w:p w:rsidR="00215E86" w:rsidRPr="00215E86" w:rsidRDefault="00215E86" w:rsidP="00CA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15E8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Фурмановского муниципального района</w:t>
            </w:r>
          </w:p>
          <w:p w:rsidR="00215E86" w:rsidRPr="00215E86" w:rsidRDefault="00215E86" w:rsidP="00CA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15E8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Ивановской области</w:t>
            </w:r>
          </w:p>
          <w:p w:rsidR="00215E86" w:rsidRPr="00215E86" w:rsidRDefault="00215E86" w:rsidP="00CA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5E86" w:rsidRPr="00215E86" w:rsidRDefault="00215E86" w:rsidP="00CA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8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15E86" w:rsidRDefault="00215E86" w:rsidP="00F44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E86" w:rsidRDefault="00215E86" w:rsidP="00F44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E86" w:rsidRPr="00215E86" w:rsidRDefault="00215E86" w:rsidP="00F44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    16.12.   2013</w:t>
            </w:r>
            <w:r w:rsidRPr="00215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8D3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120</w:t>
            </w:r>
          </w:p>
          <w:p w:rsidR="00215E86" w:rsidRPr="00215E86" w:rsidRDefault="00215E86" w:rsidP="00CA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86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130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5E86">
              <w:rPr>
                <w:rFonts w:ascii="Times New Roman" w:hAnsi="Times New Roman" w:cs="Times New Roman"/>
                <w:b/>
                <w:sz w:val="24"/>
                <w:szCs w:val="24"/>
              </w:rPr>
              <w:t>Широково</w:t>
            </w:r>
            <w:proofErr w:type="spellEnd"/>
          </w:p>
          <w:p w:rsidR="00215E86" w:rsidRPr="00215E86" w:rsidRDefault="00215E86" w:rsidP="00F44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BE" w:rsidRDefault="001309BE" w:rsidP="00F442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E86" w:rsidRDefault="00215E86" w:rsidP="00F442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муниципальной услуги  «Предоставление разрешения на отклонение от пред</w:t>
            </w:r>
            <w:r w:rsidR="008D3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ельных параметров разрешенного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</w:t>
            </w:r>
            <w:r w:rsidR="008D3390">
              <w:rPr>
                <w:rFonts w:ascii="Times New Roman" w:hAnsi="Times New Roman" w:cs="Times New Roman"/>
                <w:b/>
                <w:sz w:val="24"/>
                <w:szCs w:val="24"/>
              </w:rPr>
              <w:t>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15E86" w:rsidRDefault="00215E86" w:rsidP="00F442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E86" w:rsidRPr="00215E86" w:rsidRDefault="00215E86" w:rsidP="00F442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86">
              <w:rPr>
                <w:rFonts w:ascii="Times New Roman" w:hAnsi="Times New Roman" w:cs="Times New Roman"/>
                <w:sz w:val="24"/>
                <w:szCs w:val="24"/>
              </w:rPr>
              <w:t>На основании Федерального закона от 6 октября 2003 года № 131-ФЗ «Об общих принципах  организации  местного самоуправления в Российской Федерации»</w:t>
            </w:r>
          </w:p>
          <w:p w:rsidR="00215E86" w:rsidRDefault="00215E86" w:rsidP="00F442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  <w:p w:rsidR="00215E86" w:rsidRDefault="00215E86" w:rsidP="00F44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1.Утвердить  административный регламент</w:t>
            </w:r>
            <w:r w:rsidRPr="00215E8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 «Предоставление разрешения на отклонение от предельных параметров разрешенного  строительства</w:t>
            </w:r>
            <w:r w:rsidR="008D3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3390" w:rsidRPr="008D3390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объектов капитального строительства</w:t>
            </w:r>
            <w:r w:rsidRPr="008D33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42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F442CB">
              <w:rPr>
                <w:rFonts w:ascii="Times New Roman" w:hAnsi="Times New Roman" w:cs="Times New Roman"/>
                <w:sz w:val="24"/>
                <w:szCs w:val="24"/>
              </w:rPr>
              <w:t>согласно  приложения</w:t>
            </w:r>
            <w:proofErr w:type="gramEnd"/>
            <w:r w:rsidR="00F44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E86" w:rsidRDefault="00215E86" w:rsidP="00F44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Данное постановление вступает в силу с момента его подписания.</w:t>
            </w:r>
          </w:p>
          <w:p w:rsidR="00215E86" w:rsidRPr="00215E86" w:rsidRDefault="00215E86" w:rsidP="00F44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Данное постановление обнародовать в установленном порядке.</w:t>
            </w:r>
          </w:p>
          <w:p w:rsidR="00215E86" w:rsidRPr="00215E86" w:rsidRDefault="00215E86" w:rsidP="00F4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86" w:rsidRPr="00215E86" w:rsidRDefault="00215E86" w:rsidP="00F442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2CB" w:rsidRDefault="00F442CB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</w:p>
          <w:p w:rsidR="00F442CB" w:rsidRDefault="00F442CB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</w:p>
          <w:p w:rsidR="00F442CB" w:rsidRDefault="00F442CB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</w:p>
          <w:p w:rsidR="00A76F67" w:rsidRPr="00F442CB" w:rsidRDefault="00215E86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="00F4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</w:t>
            </w:r>
          </w:p>
          <w:p w:rsidR="00215E86" w:rsidRPr="00F442CB" w:rsidRDefault="00215E86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Широковского </w:t>
            </w:r>
            <w:r w:rsidR="00F4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</w:t>
            </w:r>
            <w:r w:rsidR="00F4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поселения                                                 </w:t>
            </w:r>
            <w:proofErr w:type="spellStart"/>
            <w:r w:rsidRPr="00F4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М.А.Муранов</w:t>
            </w:r>
            <w:proofErr w:type="spellEnd"/>
          </w:p>
          <w:p w:rsidR="00A76F67" w:rsidRPr="00F442CB" w:rsidRDefault="00A76F67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8000"/>
                <w:sz w:val="24"/>
                <w:szCs w:val="24"/>
                <w:lang w:eastAsia="ru-RU"/>
              </w:rPr>
            </w:pPr>
          </w:p>
          <w:p w:rsidR="00A76F67" w:rsidRPr="00215E86" w:rsidRDefault="00A76F67" w:rsidP="00F442C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</w:p>
          <w:p w:rsidR="00A76F67" w:rsidRPr="00215E86" w:rsidRDefault="00A76F67" w:rsidP="00F442C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</w:p>
          <w:p w:rsidR="00215E86" w:rsidRDefault="00215E86" w:rsidP="00F442C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</w:p>
          <w:p w:rsidR="00215E86" w:rsidRDefault="00215E86" w:rsidP="00F442C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</w:p>
          <w:p w:rsidR="00215E86" w:rsidRDefault="00215E86" w:rsidP="00F442C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</w:p>
          <w:p w:rsidR="006570A0" w:rsidRPr="00215E86" w:rsidRDefault="001309BE" w:rsidP="001309B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F4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4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к  постановлению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4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от ___</w:t>
            </w:r>
            <w:r w:rsidR="00F4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16.12.</w:t>
            </w:r>
            <w:r w:rsidR="00F4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__</w:t>
            </w:r>
            <w:r w:rsidR="00F4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120</w:t>
            </w:r>
            <w:r w:rsidR="00F4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6570A0" w:rsidRPr="00215E86" w:rsidRDefault="006570A0" w:rsidP="008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  <w:r w:rsidRPr="0021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предоставления разрешения</w:t>
            </w:r>
            <w:r w:rsidRPr="0021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отклонение от предельных параметров разрешенного строительства</w:t>
            </w:r>
            <w:r w:rsidR="008D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570A0" w:rsidRDefault="008D3390" w:rsidP="008D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8D3390" w:rsidRPr="00215E86" w:rsidRDefault="008D3390" w:rsidP="008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70A0" w:rsidRPr="00956438" w:rsidRDefault="00CA28EE" w:rsidP="001309BE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570A0" w:rsidRPr="0095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</w:t>
            </w:r>
          </w:p>
          <w:p w:rsidR="00956438" w:rsidRPr="00956438" w:rsidRDefault="00956438" w:rsidP="0095643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42CB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Наименование муниципальной услуги: предоставление разрешения на отклонение от предельных парамет</w:t>
            </w:r>
            <w:r w:rsidR="00F4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 разрешенного строительства.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осуществляет админи</w:t>
            </w:r>
            <w:r w:rsidR="0027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 Широковского сельского поселения</w:t>
            </w:r>
            <w:r w:rsidR="00F4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7EDB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proofErr w:type="gramStart"/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Заявителями</w:t>
            </w:r>
            <w:r w:rsidR="0027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предоставление муниципаль</w:t>
            </w:r>
            <w:r w:rsidR="0027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услуги выступают: физические  или юридические лица, являющие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правообладателями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застройки, вправе обратиться за разрешениями на отклонение от предельных параметров разр</w:t>
            </w:r>
            <w:r w:rsidR="0027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ешенного строительства, подавшие  заявление (далее - заявитель).</w:t>
            </w:r>
            <w:proofErr w:type="gramEnd"/>
          </w:p>
          <w:p w:rsidR="00277EDB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Порядок информирования о правилах предоставлении муниципальной услуги</w:t>
            </w:r>
            <w:r w:rsidR="0027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27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1.3.1. Местонахождение: 155 520  Ивановская область, Фурмановский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27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 </w:t>
            </w:r>
            <w:proofErr w:type="spellStart"/>
            <w:r w:rsidR="0027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Широково</w:t>
            </w:r>
            <w:proofErr w:type="spellEnd"/>
            <w:r w:rsidR="0027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 № 40;</w:t>
            </w:r>
          </w:p>
          <w:p w:rsidR="00277EDB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 услугу непосредс</w:t>
            </w:r>
            <w:r w:rsidR="0027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твенно предоставляет: администрация Широковского сельского поселения Фурмановского муниципального района Ивановской области.</w:t>
            </w:r>
          </w:p>
          <w:p w:rsidR="00277EDB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 Часы приёма заявит</w:t>
            </w:r>
            <w:r w:rsidR="0027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елей: понедельник - четверг с 9:00 до 12:00,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выходной: суббота, воскресенье.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7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1.3.3.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Информация, </w:t>
            </w:r>
            <w:r w:rsidR="00277EDB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вопросам предоставления муниципальной услуги </w:t>
            </w:r>
            <w:r w:rsidR="0027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размещается  на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информационном стенде адми</w:t>
            </w:r>
            <w:r w:rsidR="0027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Широковского сельского поселения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обновляется по м</w:t>
            </w:r>
            <w:r w:rsidR="0027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 ее изменения. </w:t>
            </w:r>
          </w:p>
          <w:p w:rsidR="00277EDB" w:rsidRDefault="00277EDB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получения информации о муниципальной услуге, порядке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предоставления, ходе предоставления муниципальной услуги заявители вправе обращаться: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в устн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форме лично или по телефону:</w:t>
            </w:r>
          </w:p>
          <w:p w:rsidR="00277EDB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специа</w:t>
            </w:r>
            <w:r w:rsidR="0027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листам 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</w:t>
            </w:r>
            <w:r w:rsidR="0027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 Широковского сельского поселения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участвующих в предоставлени</w:t>
            </w:r>
            <w:r w:rsidR="0027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муниципальной услуги;</w:t>
            </w:r>
          </w:p>
          <w:p w:rsidR="00277EDB" w:rsidRDefault="00277EDB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 письменной форме почтой;</w:t>
            </w:r>
          </w:p>
          <w:p w:rsidR="00277EDB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="0027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посредством электронной почты;</w:t>
            </w:r>
          </w:p>
          <w:p w:rsidR="00956438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проводится в двух формах: устное и письменное.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</w:t>
            </w:r>
            <w:r w:rsidR="0027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начинаться с информации о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фамилии специалиста, принявшего телефонный звонок.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Устное информирование обратившегося лица осуществ</w:t>
            </w:r>
            <w:r w:rsidR="0095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ляется специалистом не более 15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минут.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</w:t>
            </w:r>
            <w:r w:rsidR="0095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ацию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</w:t>
            </w:r>
            <w:r w:rsidR="0095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емя для устного информирования;</w:t>
            </w:r>
          </w:p>
          <w:p w:rsidR="00956438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</w:t>
            </w:r>
            <w:r w:rsidR="0095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тавления муниципальной услуги.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обращение готовится в течение 30 дней со дня регистрации письменного обращения.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</w:t>
            </w:r>
            <w:r w:rsidR="0095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 поставленных вопросов.</w:t>
            </w:r>
          </w:p>
          <w:p w:rsidR="006570A0" w:rsidRPr="00215E86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ответ на обра</w:t>
            </w:r>
            <w:r w:rsidR="0095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щение подписывается главой администрации,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содержит фамилию, имя, отчество и номер телефона исполнителя и направляется по указанному заявителем почтовому адресу или по адресу электронной почты, если ответ по просьбе заявителя должен быть направлен в форме электронного документа.</w:t>
            </w:r>
          </w:p>
          <w:p w:rsidR="00956438" w:rsidRDefault="00956438" w:rsidP="0095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70A0" w:rsidRDefault="006570A0" w:rsidP="0095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Стандарт предоставления муниципальной услуги</w:t>
            </w:r>
          </w:p>
          <w:p w:rsidR="00956438" w:rsidRPr="00215E86" w:rsidRDefault="00956438" w:rsidP="0095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6438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2.1.Наименование муниципальной услуги: предоставление разрешения на отклонение от предельных парамет</w:t>
            </w:r>
            <w:r w:rsidR="0095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разрешенного строительства.</w:t>
            </w:r>
          </w:p>
          <w:p w:rsidR="00CA28EE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Предоставление муниципальн</w:t>
            </w:r>
            <w:r w:rsidR="0095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услуги осуществляет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</w:t>
            </w:r>
            <w:r w:rsidR="0095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нистрация Широковского сельского поселения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предоставлении муниципальной услуги также могут принимать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Управление Федеральной н</w:t>
            </w:r>
            <w:r w:rsidR="00CA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алоговой службы по Ивановской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области;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Филиал Федерального Государственного бюджетного учреждения (</w:t>
            </w:r>
            <w:r w:rsidR="00CA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кадастровая пала</w:t>
            </w:r>
            <w:r w:rsidR="00CA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Федеральной службы государственной регистрации, кадастра и картографии»  по Ивановской области).</w:t>
            </w:r>
          </w:p>
          <w:p w:rsidR="00CA28EE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</w:t>
            </w:r>
            <w:r w:rsidR="00CA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оставления муниципальных услуг.</w:t>
            </w:r>
          </w:p>
          <w:p w:rsidR="00CA28EE" w:rsidRDefault="00CA28EE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Результатом предоставления муниципальной услуги является: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7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строительства;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7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в предоставлении разрешения на отклонение от предельных параметров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азрешенного строительства.</w:t>
            </w:r>
          </w:p>
          <w:p w:rsidR="00CA28EE" w:rsidRDefault="00FF581D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Общий срок принятия решения о предоставлении муниципальной услуги составляет 30 рабочих дней со дня обращения за муниципальной услугой.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случае необходимости проведения проверки сведений, содержащихся в представленных документах, решение о предоставлении услуги принимается не позднее 30 дней со дня обра</w:t>
            </w:r>
            <w:r w:rsidR="00CA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за муниципальной услугой.</w:t>
            </w:r>
          </w:p>
          <w:p w:rsidR="00CA28EE" w:rsidRDefault="00FF581D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Сроки прохождения отдельных административных процедур, необходимых для предоставления муниципальной услуги, указаны в разделе 3 настоящег</w:t>
            </w:r>
            <w:r w:rsidR="0067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CA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административного регламента.</w:t>
            </w:r>
          </w:p>
          <w:p w:rsidR="00FD4A3F" w:rsidRDefault="00FF581D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Срок выдачи (направления) заявителю документов, являющихся результатом предоставления муниципальной услуги, составляет 10 рабочих дней.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2.5. Правовые основания для предоставления муниципальной услуги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Предоставление муниципальной услуги осуществляется в соответствии с: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Градостроительным кодексом Российской Федерации от 29.12.2004 № 190 - ФЗ;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Гражданским кодексом Российской Федерации от 30.011.1994 № 51-ФЗ;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D4A3F" w:rsidRDefault="00FD4A3F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C3D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Земельным кодексом Российской Федерации от 25.10.2011 № 136 - ФЗ;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Федеральным законом от 06.10.2003 № 131-ФЗ «Об общих принципах организации местного самоупра</w:t>
            </w:r>
            <w:r w:rsidR="0067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вления в Российской Федерации»;</w:t>
            </w:r>
          </w:p>
          <w:p w:rsidR="00FF581D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Федеральным законом от 30.12.2009 № 384-ФЗ «Технический регламент о без</w:t>
            </w:r>
            <w:r w:rsidR="00FF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зданий и сооружений»;</w:t>
            </w:r>
          </w:p>
          <w:p w:rsidR="00FF581D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Федеральным законом от 22.07.2008 № 123-ФЗ «Технический регламент о треб</w:t>
            </w:r>
            <w:r w:rsidR="00FF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ованиях пожарной безопасности»;</w:t>
            </w:r>
          </w:p>
          <w:p w:rsidR="00FF581D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СНиП 2.07.01-89*. Градостроительство. Планировка и застройка городских и сельских поселений, утвержденным Приказом </w:t>
            </w:r>
            <w:proofErr w:type="spellStart"/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от 28.12.2010 № 820;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2.6. Перечень документов, необходимых для получения муниципальной услуги.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2.6.1. Для получения муниципальной ус</w:t>
            </w:r>
            <w:r w:rsidR="00FF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луги заявителем представляется:</w:t>
            </w:r>
          </w:p>
          <w:p w:rsidR="00FF581D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заявлени</w:t>
            </w:r>
            <w:r w:rsidR="00FF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е;</w:t>
            </w:r>
          </w:p>
          <w:p w:rsidR="00FF581D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паспорт либо иной документ, удостоверяющий личность (предъявляет при обращении);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копия документа, подтверждающая полномочия руководителя (для юридического лица);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надлежащим образом оформленная доверенность (для представителей заявителей);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копии правоустанавливающих документов на земельный участок (запрашивается, если отсутствует в Едином государственном реестре прав на недвижимое имущество и сделок с ним);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копия ин</w:t>
            </w:r>
            <w:r w:rsidR="00FF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женерно-топографического плана;</w:t>
            </w:r>
          </w:p>
          <w:p w:rsidR="00FF581D" w:rsidRDefault="00FF581D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градостроительного плана земельного участка (при наличии);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копии правоустанавливающих документов на объекты капитального строительства (включая целевую реконструкцию объектов; запрашивается, если отсутствует в Едином государственном реестре прав на недвижимое имущество и сделок с ним);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схему планировочной организации земельного участка (схема генплана, с указанием места отклонения по отступу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границ земельного участка);</w:t>
            </w:r>
          </w:p>
          <w:p w:rsidR="00FF581D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пояснительну</w:t>
            </w:r>
            <w:r w:rsidR="00FF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записку, содержащую сведения:</w:t>
            </w:r>
          </w:p>
          <w:p w:rsidR="00FF581D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функциональном назначении предполагаемого к строительству или реконструкции объе</w:t>
            </w:r>
            <w:r w:rsidR="00FF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кта капитального строительства;</w:t>
            </w:r>
          </w:p>
          <w:p w:rsidR="00FF581D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расчете потребности в системах транспортного обслуживания и инже</w:t>
            </w:r>
            <w:r w:rsidR="00FF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нерно-технического обеспечения;</w:t>
            </w:r>
          </w:p>
          <w:p w:rsidR="00FF581D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характеристиках земельного участка, неблагоприятных для застройки в соответствии с п.1 ст.40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параметров;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анализ оценки влияния запрашиваемых отклонений на формирование композиционно-средовых характеристик местной среды (в случае обращения о предоставлении разрешения на отклонение от предельных параметров разрешенного строительства в части предельной высоты объект</w:t>
            </w:r>
            <w:r w:rsidR="00FF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капитального строительства);</w:t>
            </w:r>
          </w:p>
          <w:p w:rsidR="006570A0" w:rsidRPr="00215E86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экспертное заключение о соответствии противопожарным нормам и правилам в связи с реконструкцией и строительством (на соответствие Федеральному закону от 22.07.2008 № 123-ФЗ «Технический регламент о требованиях пожарной безопасности»);</w:t>
            </w:r>
          </w:p>
          <w:p w:rsidR="00FF581D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2.6.2. Запр</w:t>
            </w:r>
            <w:r w:rsidR="00FF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ещается требовать от заявителя:</w:t>
            </w:r>
          </w:p>
          <w:p w:rsidR="00FF581D" w:rsidRDefault="00FF581D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 документов и информации, которые в соответствии с нормативными правовыми актами Российской Федерации,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      </w:r>
            <w:proofErr w:type="gramEnd"/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статьи 7 Федерального закона "Об организации предоставления государственных и муниципальных услуг" №210-ФЗ.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2.7. </w:t>
            </w:r>
            <w:proofErr w:type="gramStart"/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находящиеся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собственному желанию: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копии правоустанавливающих документов на земельный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запрашиваются в Филиале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Государственного бюджетного учреждения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кадастровая пала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Федеральной службы государственной регистрации, кадастра и картографии»  по Ивановской области);</w:t>
            </w:r>
            <w:proofErr w:type="gramEnd"/>
          </w:p>
          <w:p w:rsidR="00FF581D" w:rsidRDefault="006570A0" w:rsidP="00FF5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копии правоустанавливающих документов на объекты капитального строительства (включая целевую реконструкцию о</w:t>
            </w:r>
            <w:r w:rsidR="00FF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бъектов; запрашивается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Филиале</w:t>
            </w:r>
            <w:r w:rsidR="00FF581D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Государственного бюджетного учреждения (</w:t>
            </w:r>
            <w:r w:rsidR="00FF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F581D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кадастровая пала</w:t>
            </w:r>
            <w:r w:rsidR="00FF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Федеральной службы государственной регистрации, кадастра и картографии»  по Ивановской области);</w:t>
            </w:r>
          </w:p>
          <w:p w:rsidR="00FF581D" w:rsidRDefault="006570A0" w:rsidP="00FF5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копия кадастрового паспорта земельного участка (запрашивается в </w:t>
            </w:r>
            <w:r w:rsidR="00FF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Филиале</w:t>
            </w:r>
            <w:r w:rsidR="00FF581D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Государственного бюджетного учреждения (</w:t>
            </w:r>
            <w:r w:rsidR="00FF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F581D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кадастровая пала</w:t>
            </w:r>
            <w:r w:rsidR="00FF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Федеральной службы государственной регистрации, кадастра и картографии»  по Ивановской области);</w:t>
            </w:r>
          </w:p>
          <w:p w:rsidR="00FF581D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</w:t>
            </w:r>
            <w:r w:rsidR="00FF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данное разрешение, и правообладателям помещений, </w:t>
            </w:r>
            <w:r w:rsidR="00FF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являющихся частью объекта капитального строительства, применительно к которому запрашивается данное разрешение </w:t>
            </w:r>
            <w:r w:rsidR="005A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запрашивается</w:t>
            </w:r>
            <w:proofErr w:type="gramEnd"/>
            <w:r w:rsidR="005A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Филиале ФГБУ «ФКП </w:t>
            </w:r>
            <w:proofErr w:type="spellStart"/>
            <w:r w:rsidR="005A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="005A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5A4EDC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выписка из Единого государственного реестра юридических лиц (если заявитель - юридическое лицо) или индивидуальных предпринимателей (если заявитель является индивидуальным предпринимателем; запрашивается в </w:t>
            </w:r>
            <w:r w:rsidR="005A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Филиале ФГБУ «ФКП </w:t>
            </w:r>
            <w:proofErr w:type="spellStart"/>
            <w:r w:rsidR="005A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="005A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2.8.</w:t>
            </w:r>
            <w:proofErr w:type="gramEnd"/>
            <w:r w:rsidR="005A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Основаниями для отка</w:t>
            </w:r>
            <w:r w:rsidR="005A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в приеме документов является отсутствие у заявителя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на получение муниципальной услуги в соответствии с</w:t>
            </w:r>
            <w:r w:rsidR="005A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действующим законодательством.</w:t>
            </w:r>
          </w:p>
          <w:p w:rsidR="005A4EDC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 Перечень оснований для отказа в предос</w:t>
            </w:r>
            <w:r w:rsidR="005A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тавлении муниципальной услуги:</w:t>
            </w:r>
          </w:p>
          <w:p w:rsidR="005A4EDC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несоответствие документов, предоставленных заявителем, требованиям законодательства о предоставлении муниципальной услуги;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письменное заявление заявителя об отказе в предоставлении муниципальной услуги;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непредставление документов, указанных в пункте 2.6.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случае наличия основания, указанного в подпункте 3 настоящего пункта, предоставление муниципальной услуги приостанавливается до момента предоставления заявителем документов, подтверждающих выполнение условий предоставления государственной поддержки (в соответствии с подпунктом 6 пункта 2 административного регламента). Срок приостановления предоставления муниципальной услуги не более 10 дней.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2.10. Услуги, которые являются необходимыми и обязательными для предост</w:t>
            </w:r>
            <w:r w:rsidR="005A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авления  муниципальной  услуги:</w:t>
            </w:r>
          </w:p>
          <w:p w:rsidR="005A4EDC" w:rsidRDefault="005A4EDC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копий разрешительных документов на строительст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2.11..М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 услуга 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бесплатной.</w:t>
            </w:r>
          </w:p>
          <w:p w:rsidR="005A4EDC" w:rsidRDefault="005A4EDC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Максимальное время ожидания в очереди при подаче заявления о предоставлении муниципальной услуги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может превышать 15 минут.</w:t>
            </w:r>
          </w:p>
          <w:p w:rsidR="008D7C7E" w:rsidRDefault="005A4EDC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.Срок и порядок регистрации запроса заявителя о предоставлении</w:t>
            </w:r>
            <w:r w:rsidR="008D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услуги:</w:t>
            </w:r>
          </w:p>
          <w:p w:rsidR="008D7C7E" w:rsidRDefault="008D7C7E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день с момента обращения заявителя (при личном обращении); </w:t>
            </w:r>
          </w:p>
          <w:p w:rsidR="008D7C7E" w:rsidRDefault="008D7C7E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день со дня поступления пись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корреспонденции (почтой);</w:t>
            </w:r>
          </w:p>
          <w:p w:rsidR="008D7C7E" w:rsidRDefault="008D7C7E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день со дня поступления запроса через электронные каналы с</w:t>
            </w:r>
            <w:r w:rsidR="005A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вязи (электронной почтой); </w:t>
            </w:r>
            <w:r w:rsidR="005A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2.14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.Требования к помещениям, в которых 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яется муниципальная услуга: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2.14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 В админист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Широковского сельского поселения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 заявителей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нтов, в которых обеспечивается:</w:t>
            </w:r>
          </w:p>
          <w:p w:rsidR="008D7C7E" w:rsidRDefault="008D7C7E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санитарно-эпидемиологических правил и нормативов, 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противопожарной безопасности;</w:t>
            </w:r>
          </w:p>
          <w:p w:rsidR="008D7C7E" w:rsidRDefault="008D7C7E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местами общественного пользования (туалеты)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7C7E" w:rsidRDefault="008D7C7E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ебования к местам для ожидания:</w:t>
            </w:r>
          </w:p>
          <w:p w:rsidR="008D7C7E" w:rsidRDefault="008D7C7E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для ожидания оборудуются стулья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скамьями;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для ожидания находятся в холле (зале) или ином специально приспособленном помещении;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местах для ожидания предусматриваются места для получения инфор</w:t>
            </w:r>
            <w:r w:rsidR="00FD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мации о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услуге.</w:t>
            </w:r>
          </w:p>
          <w:p w:rsidR="008D7C7E" w:rsidRDefault="008D7C7E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.3.Требования к местам для получения информации о муниципальной услуге: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бодный доступ к ним заявителей,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луги, и образцы из заполнения.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</w:t>
            </w:r>
            <w:r w:rsidR="005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уги, и справочных сведений;</w:t>
            </w:r>
            <w:r w:rsidR="005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2.14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.4.Требова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местам приема заявителей:</w:t>
            </w:r>
          </w:p>
          <w:p w:rsidR="008D7C7E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заявителей, заполнение заявлений о предоставлении муниципальной услуги осуществляется в служебных кабинетах</w:t>
            </w:r>
            <w:r w:rsidR="008D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Рабочее место специалиста, осуществляющего прием заявителей, оборудовано персональным компьютером и печатающим устройством;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Места для приема заявителей оборудуются стульями и столами для обеспечения возможности заполнения заявлений о предоставлении муниципальной у</w:t>
            </w:r>
            <w:r w:rsidR="008D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слуги и оформления документов. </w:t>
            </w:r>
          </w:p>
          <w:p w:rsidR="005B22A5" w:rsidRDefault="005B22A5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Показатели качества и доступности предоставления муниципальной услуги: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выполнение должностными лицами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муниципальными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служащими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ставлении муниципальной услуги;</w:t>
            </w:r>
          </w:p>
          <w:p w:rsidR="005B22A5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отсутствие обоснованных жалоб на действия (бездействие) должностных лиц, государственных гражданских служащих при предоставлени</w:t>
            </w:r>
            <w:r w:rsidR="005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муниципальной услуги.</w:t>
            </w:r>
            <w:r w:rsidR="005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2.15.1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Показатели доступности предоставления муниципальной </w:t>
            </w:r>
            <w:r w:rsidR="005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услуги:</w:t>
            </w:r>
            <w:r w:rsidR="005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кол-во заявителей, благополучно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воспользо</w:t>
            </w:r>
            <w:r w:rsidR="005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вавшихся муниципальной услугой;</w:t>
            </w:r>
          </w:p>
          <w:p w:rsidR="005B22A5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открытость и доступность информации о порядке и стандарте предоста</w:t>
            </w:r>
            <w:r w:rsidR="005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вления </w:t>
            </w:r>
            <w:r w:rsidR="005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услуги;</w:t>
            </w:r>
          </w:p>
          <w:p w:rsidR="005B22A5" w:rsidRDefault="005B22A5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зцы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оформления документов, необходимых для предостав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муниципальной услуги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размещенные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информационны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стендах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администрации;</w:t>
            </w:r>
          </w:p>
          <w:p w:rsidR="005B22A5" w:rsidRDefault="005B22A5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количество взаимодействий заявителя с должностными лицами при предоставлении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и их продолжительность;</w:t>
            </w:r>
          </w:p>
          <w:p w:rsidR="006570A0" w:rsidRPr="00215E86" w:rsidRDefault="005B22A5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возможность получения информации о ходе предоставления муниципальной услуги, в том 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 использованием телефонной связи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22A5" w:rsidRDefault="005B22A5" w:rsidP="005B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70A0" w:rsidRDefault="006570A0" w:rsidP="005B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Состав, последовательность и сроки выполнения административных процедур, требования к порядку их выполнения</w:t>
            </w:r>
            <w:r w:rsidR="005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22A5" w:rsidRPr="00215E86" w:rsidRDefault="005B22A5" w:rsidP="005B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2A5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Предоставление муниципальной услуги включает в себя последовательность следу</w:t>
            </w:r>
            <w:r w:rsidR="005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административных процедур:</w:t>
            </w:r>
          </w:p>
          <w:p w:rsidR="005B22A5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регистрация документов;</w:t>
            </w:r>
          </w:p>
          <w:p w:rsidR="005B22A5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публичного слушания;</w:t>
            </w:r>
          </w:p>
          <w:p w:rsidR="005B22A5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Принятие решения о предоставлении разрешения на отклонение от предельных параметров разрешенного строительства или об отказе в предоставлении таког</w:t>
            </w:r>
            <w:r w:rsidR="005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разрешения.</w:t>
            </w:r>
            <w:r w:rsidR="005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3.2. Специалистом администрации самостоятельно запрашиваются в организациях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копии правоустанавливающих документов на земельный участок;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копии правоустанавливающих документов на объекты капитального строительства (включая ц</w:t>
            </w:r>
            <w:r w:rsidR="005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елевую реконструкцию объектов);</w:t>
            </w:r>
          </w:p>
          <w:p w:rsidR="005B22A5" w:rsidRDefault="005B22A5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кадастрово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паспорта земельного участка;</w:t>
            </w:r>
          </w:p>
          <w:p w:rsidR="003A7209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      </w:r>
            <w:proofErr w:type="gramEnd"/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выписка из Единого государственного реестра юридических лиц (если заявитель - юридическое лицо) или индивидуальных предпринимателей (если заявитель является ин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дивидуальным предпринимателем).</w:t>
            </w:r>
          </w:p>
          <w:p w:rsidR="003A7209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Прием заявления и документов на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 муниципальной услуги.</w:t>
            </w:r>
          </w:p>
          <w:p w:rsidR="003A7209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ством.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3.3.2. Специалист администрации,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ответственный за прием документов: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 предмет обращения, личность заявителя, полномочия представителя заявителя;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 наличие всех необходимых документов и проверяет соответствие представленных до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кументов следующим требованиям:</w:t>
            </w:r>
          </w:p>
          <w:p w:rsidR="003A7209" w:rsidRDefault="003A7209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онодательством должностных лиц;</w:t>
            </w:r>
          </w:p>
          <w:p w:rsidR="003A7209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фамилии, имена и отчества заявителей, адреса регистрации написаны полностью;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документах нет подчисток, приписок, зачеркнутых слов и иных неоговоренных исправлений;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документы не имеют серьезных повреждений, наличие которых не позволяет однозн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ачно истолковать их содержание;</w:t>
            </w:r>
          </w:p>
          <w:p w:rsidR="00FD4A3F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принятия заявления осуществляет регистрацию в журнале регист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заявлений</w:t>
            </w:r>
            <w:r w:rsidR="00FD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4A3F" w:rsidRDefault="00FD4A3F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7209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приеме документов делает отметку на копии заявления о приеме документов.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3.3.3. При отсутствии необходимых документов, неправильном заполнении заявления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возвращает документы заявителю.</w:t>
            </w:r>
          </w:p>
          <w:p w:rsidR="003A7209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недостатки, препятствующие приему документов, допустимо устранить в ходе приема, о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устраняются незамедлительно.</w:t>
            </w:r>
          </w:p>
          <w:p w:rsidR="003A7209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3.3.4. Результатом выполнения административной процедуры является прием документов заявителя на 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муниципальной услуги.</w:t>
            </w:r>
          </w:p>
          <w:p w:rsidR="006570A0" w:rsidRPr="00215E86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продолжительность административной 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процедуры не должна превышать 15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минут.</w:t>
            </w:r>
          </w:p>
          <w:p w:rsidR="003A7209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 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публичного слушания.</w:t>
            </w:r>
          </w:p>
          <w:p w:rsidR="003A7209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3.5.1. Основанием для начала данной административной процедуры является прием документов заявителя на получение муниципальной услуги.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3.6.2. Вопрос о предоставлении разрешения на отклонение от предельных параметров разрешенного строительства подлежит обсуждению на публичных слушаниях.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тся разрешение. 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3.6.3. </w:t>
            </w:r>
            <w:proofErr w:type="gramStart"/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Широковского сельского поселения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</w:t>
            </w:r>
            <w:proofErr w:type="gramEnd"/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десять дней со дня принятия Решения о проведении публичных слушаний.</w:t>
            </w:r>
          </w:p>
          <w:p w:rsidR="003A7209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3.6.4. Заключение о результатах публичных слушаний по вопросу предоставления разрешения на отклонение от предельных параметров разрешенного стро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 подлежит обнародованию в установленном порядке.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70A0" w:rsidRPr="00215E86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3.6.5. Результатом данной административн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процедуры является обнародование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заключения о результатах публичного слушания.</w:t>
            </w:r>
          </w:p>
          <w:p w:rsidR="003A7209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Принятие решения о предоставлении или об отказе в предоставлении муниципальной услуги.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3.5.1. Основанием </w:t>
            </w:r>
            <w:proofErr w:type="gramStart"/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начала административной процедуры по принятию решения о предоставлении разрешения на завершение рассмотрения данного вопроса на публичных слушаниях</w:t>
            </w:r>
            <w:proofErr w:type="gramEnd"/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подготовки заключения по результатам публичных слушаний и рекомендаций о предоставлении или об отказе в предоставлении разрешения.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3.5.2. В случае если все документы соответствуют требованиям, установленным действующим законодательств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ом, Глава администрации сельского поселения подписывает постановление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предоставлении разрешения на отклонение от предельных параметров разрешенного строительства».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3.5.3. В случае если выявлены неустранимые недостатки или несоответствия в представленных док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ументах, Глава администрации сельского поселения  подписывает постановление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отказе в предоставлении разрешения на отклонение от предельных параметр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разрешенного строительства».</w:t>
            </w:r>
          </w:p>
          <w:p w:rsidR="003A7209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3.5.5. Результатом выполнения административной процедуры является принятие решения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предоставлении разрешения на отклонение от предельных параметров разрешенного строительства, либо отказ в предоставлении вышеуказанного разрешения и внесение информации о принятом решении в журнал.</w:t>
            </w:r>
          </w:p>
          <w:p w:rsidR="006570A0" w:rsidRDefault="006570A0" w:rsidP="003A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IV. Порядок и формы </w:t>
            </w:r>
            <w:proofErr w:type="gramStart"/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совершением действий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предоставлению муниципальной услуги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7209" w:rsidRPr="00215E86" w:rsidRDefault="003A7209" w:rsidP="003A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7209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Текущий </w:t>
            </w:r>
            <w:proofErr w:type="gramStart"/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и исполнен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ием специалистами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ос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уществляет Глава администрации сельского поселения.</w:t>
            </w:r>
          </w:p>
          <w:p w:rsidR="003A7209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Текущий контроль, осуществляется путем проведения плановых (один раз в год) и внеплановых проверок полноты и качеств</w:t>
            </w:r>
            <w:r w:rsidR="00FD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предоставления муниципальной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услуги. Проверки проводятся на основании приказа Главы администрации.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4.3. Ответственность за предоставление муниципальной услуги возлагается на Главу администрации, </w:t>
            </w:r>
            <w:proofErr w:type="gramStart"/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</w:t>
            </w:r>
            <w:proofErr w:type="gramEnd"/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непосредственно принимает решение по вопросам предо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муниципальной услуги.</w:t>
            </w:r>
          </w:p>
          <w:p w:rsidR="006570A0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 Ответственность за неисполнение, ненадлежащее исполнение возложенных обязанностей по предоставлению муници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услуги возлагается на специалистов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в соответствии с Федеральным законом от 02.03.2007 N 24-ФЗ "О муниципальной службе в Российской Федерации" и Федеральным законом от 25 декабря 2008 года № 273-ФЗ «О противодействии коррупции».</w:t>
            </w:r>
          </w:p>
          <w:p w:rsidR="003A7209" w:rsidRPr="00215E86" w:rsidRDefault="003A7209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70A0" w:rsidRDefault="006570A0" w:rsidP="003A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 Порядок обжалования действий (бездействия) должностных лиц,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также принимаемых ими решений при предоставлении муниципальной услуги</w:t>
            </w:r>
            <w:r w:rsid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7209" w:rsidRPr="00215E86" w:rsidRDefault="003A7209" w:rsidP="003A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6D0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Заявители имеют право на обжалование действий (бездействий) и решений, осуществляемых (принятых) в ходе исполнения муниципальной услуги, в</w:t>
            </w:r>
            <w:r w:rsidR="008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досудебном и судебном порядке.</w:t>
            </w:r>
          </w:p>
          <w:p w:rsidR="008E66D0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обращении заявителей в письменной форме в обязательном порядке указываются наименование организации, в который обратившийся направляет письменную жалобу, либо фамилия, имя, отчество соответствующего должностного лица, либо должность соответствующего лица, а также фамилия, имя, отчество обратившегося, полное наименование для юридического лица, почтовый адрес или адрес электронной почты, по которому должны быть направлены ответ, уведомление о переадресации обращения, излагается суть жалобы, ставится</w:t>
            </w:r>
            <w:proofErr w:type="gramEnd"/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личная подпись и дата.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5.2. Предметом досудебного (внесудебного) обжалования могут являться действия (бездействия) и решения, осуществляемые (принятые) должностными лицами адми</w:t>
            </w:r>
            <w:r w:rsidR="008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Широковского сельского поселения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предоставления муниципальной услуги на основании рег</w:t>
            </w:r>
            <w:r w:rsidR="008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ламента.</w:t>
            </w:r>
          </w:p>
          <w:p w:rsidR="008E66D0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 Перечень оснований для приостановления рассмотрения жалобы и случаев, в кот</w:t>
            </w:r>
            <w:r w:rsidR="008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орых ответ на жалобу не дается:</w:t>
            </w:r>
          </w:p>
          <w:p w:rsidR="008E66D0" w:rsidRDefault="008E66D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в жалобе не указаны фамилия заявителя, направившего жалобу, и почтовый адрес, по которому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быть направлен ответ;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алоба, в которой содержатся нецензурные либо оскорбительные выражения, угрозы жизни, здоровью и имуществу должностного лица органа, участвующего </w:t>
            </w:r>
            <w:r w:rsidR="00FD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предоставлении муниципальной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услуги, членов его семьи, оставляется без ответа по 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 поставленных в ней вопросов;</w:t>
            </w:r>
            <w:proofErr w:type="gramEnd"/>
          </w:p>
          <w:p w:rsidR="008E66D0" w:rsidRDefault="008E66D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 текст жалобы не поддается прочтению, ответ на жалобу не дается, о чем в течение семи дней со дня регистрации обращения сообщается заявителю, ее направившему, если его фамилия и почт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овый адрес поддаются прочтению.</w:t>
            </w:r>
          </w:p>
          <w:p w:rsidR="008E66D0" w:rsidRDefault="008E66D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 в жалобе заявителя содержится вопрос, на который ему многократно давались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письменные ответы по существу в связи с ранее направляемыми жалобами, и при этом в жалобе не приводятся новые доводы или обстоятельства, руководители органов,</w:t>
            </w:r>
            <w:r w:rsidR="00FD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предоставляющих  муниципальную 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услугу, либо уполномоченные ими должностные лица вправе принять решение о безосновательности очередного обращения и прекращении переписки с заявителем по данному вопросу при условии, что</w:t>
            </w:r>
            <w:proofErr w:type="gramEnd"/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жалобу.</w:t>
            </w:r>
            <w:r w:rsidR="006570A0"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случае если причины, по которым ответ по существу поставленных в жалобе вопросов не направлялся, в последующем были устранены, заявитель вправе вновь обратиться с жалобой в соответствующий орган, предоставляющий государственную услугу, либо к соот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ветствующему должностному лицу.</w:t>
            </w:r>
          </w:p>
          <w:p w:rsidR="008E66D0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 Основанием для начала процедуры досудебного (внесудебного) обжалования является поступление письменного обращения с жалобой на действие (бездействие) и решение должностных лиц адми</w:t>
            </w:r>
            <w:r w:rsidR="008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сельского поселения.</w:t>
            </w:r>
          </w:p>
          <w:p w:rsidR="008E66D0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5.6. </w:t>
            </w:r>
            <w:proofErr w:type="gramStart"/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вправе ознакомиться с документами и материалами, необходимыми ему для обоснования и рассмотрения жалобы, т. е. с информацией непосредственно затрагивающей его права, если иное не предусмотрено законом.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5.7 Заявитель впр</w:t>
            </w:r>
            <w:r w:rsidR="008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 обратиться к Главе администрации поселения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обжаловать действие (бездействие) и решения, осуществляемые (принятые) должностными лицами адми</w:t>
            </w:r>
            <w:r w:rsidR="008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сельского поселения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предоставления муниципальной </w:t>
            </w:r>
            <w:r w:rsidR="008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на основании регламента.</w:t>
            </w:r>
            <w:proofErr w:type="gramEnd"/>
          </w:p>
          <w:p w:rsidR="008E66D0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обжалования дей</w:t>
            </w:r>
            <w:r w:rsidR="008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(бездействия) Главы администрации поселения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заявитель вправе обратиться </w:t>
            </w:r>
            <w:r w:rsidR="008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вышестоящие инстанции. </w:t>
            </w:r>
          </w:p>
          <w:p w:rsidR="008E66D0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 Сроки р</w:t>
            </w:r>
            <w:r w:rsidR="008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ассмотрения жалобы (претензии):</w:t>
            </w:r>
          </w:p>
          <w:p w:rsidR="008E66D0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ответ направляется заявителю не позднее 30 дней со дня регистрации обращения в адми</w:t>
            </w:r>
            <w:r w:rsidR="008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сельского поселения.</w:t>
            </w:r>
          </w:p>
          <w:p w:rsidR="008E66D0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исключительных случ</w:t>
            </w:r>
            <w:r w:rsidR="008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аях Глава администрации поселения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вправе продлить срок рассмотрения обращения не более чем на 30 дней, уведомив о продлении срока </w:t>
            </w:r>
            <w:r w:rsidR="008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рассмотрения обратившегося.</w:t>
            </w:r>
          </w:p>
          <w:p w:rsidR="008E66D0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 Результат досудебного (внесудебного) обжалования применительно к каждой процед</w:t>
            </w:r>
            <w:r w:rsidR="008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 либо инстанции обжалования:</w:t>
            </w:r>
          </w:p>
          <w:p w:rsidR="006570A0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рассмотрения заявления, жалобы, претензии принимается решение об удовлет</w:t>
            </w:r>
            <w:r w:rsidR="008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ворении требований заявителя и о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признании неправомерным обжалованного действия (бездействия) и решения</w:t>
            </w:r>
            <w:r w:rsidR="008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об отказе в удовлетворении требований.</w:t>
            </w:r>
          </w:p>
          <w:p w:rsidR="000B18E4" w:rsidRPr="00215E86" w:rsidRDefault="000B18E4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6D0" w:rsidRPr="00215E86" w:rsidRDefault="006570A0" w:rsidP="008E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70A0" w:rsidRPr="00215E86" w:rsidRDefault="006570A0" w:rsidP="00F442CB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70A0" w:rsidRPr="005F326A" w:rsidTr="00F442CB">
        <w:trPr>
          <w:trHeight w:val="1140"/>
          <w:tblCellSpacing w:w="0" w:type="dxa"/>
        </w:trPr>
        <w:tc>
          <w:tcPr>
            <w:tcW w:w="4359" w:type="pct"/>
            <w:hideMark/>
          </w:tcPr>
          <w:p w:rsidR="006570A0" w:rsidRPr="005F326A" w:rsidRDefault="006570A0" w:rsidP="00E0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hideMark/>
          </w:tcPr>
          <w:p w:rsidR="006570A0" w:rsidRPr="005F326A" w:rsidRDefault="006570A0" w:rsidP="00F4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30C" w:rsidRDefault="0059330C"/>
    <w:p w:rsidR="004B538B" w:rsidRDefault="004B538B"/>
    <w:p w:rsidR="004143B8" w:rsidRDefault="004143B8"/>
    <w:p w:rsidR="004143B8" w:rsidRDefault="004143B8"/>
    <w:p w:rsidR="004143B8" w:rsidRDefault="004143B8"/>
    <w:p w:rsidR="004143B8" w:rsidRDefault="004143B8"/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143B8" w:rsidRPr="00BE3BFE" w:rsidTr="00BE3BFE">
        <w:tc>
          <w:tcPr>
            <w:tcW w:w="4785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3B8" w:rsidRPr="00BE3BFE" w:rsidRDefault="004143B8" w:rsidP="00BE3BFE"/>
        </w:tc>
        <w:tc>
          <w:tcPr>
            <w:tcW w:w="4786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Приложение 1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к Административному регламенту</w:t>
            </w:r>
          </w:p>
          <w:p w:rsidR="004143B8" w:rsidRPr="00BE3BFE" w:rsidRDefault="004143B8" w:rsidP="00374ACE">
            <w:pPr>
              <w:spacing w:after="0" w:line="240" w:lineRule="auto"/>
            </w:pPr>
            <w:r w:rsidRPr="00374ACE">
              <w:rPr>
                <w:rFonts w:ascii="Times New Roman" w:hAnsi="Times New Roman" w:cs="Times New Roman"/>
              </w:rPr>
              <w:t>предоставления муниципальной услуги по разрешению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4143B8" w:rsidRPr="00BE3BFE" w:rsidRDefault="00374ACE" w:rsidP="004143B8">
      <w:pPr>
        <w:rPr>
          <w:ins w:id="0" w:author="Unknown"/>
        </w:rPr>
      </w:pPr>
      <w:ins w:id="1" w:author="Unknown">
        <w:r w:rsidRPr="00BE3BFE">
          <w:t xml:space="preserve">Форма заявления по разрешению на отклонение от предельных параметров разрешенного строительства, реконструкции объектов капитального строительства, являющегося </w:t>
        </w:r>
      </w:ins>
      <w:r>
        <w:t xml:space="preserve">физическим </w:t>
      </w:r>
      <w:ins w:id="2" w:author="Unknown">
        <w:r w:rsidRPr="00BE3BFE">
          <w:t>лицом</w:t>
        </w:r>
      </w:ins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5239"/>
      </w:tblGrid>
      <w:tr w:rsidR="004143B8" w:rsidRPr="00374ACE" w:rsidTr="00BE3BFE">
        <w:tc>
          <w:tcPr>
            <w:tcW w:w="4332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В администрацию</w:t>
            </w:r>
          </w:p>
          <w:p w:rsidR="004143B8" w:rsidRPr="00374ACE" w:rsidRDefault="00374ACE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Широковского сельского поселения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__________________________________</w:t>
            </w:r>
          </w:p>
          <w:p w:rsidR="004143B8" w:rsidRPr="00374ACE" w:rsidRDefault="00374ACE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 И.О.</w:t>
            </w:r>
            <w:r w:rsidR="004143B8" w:rsidRPr="00374ACE">
              <w:rPr>
                <w:rFonts w:ascii="Times New Roman" w:hAnsi="Times New Roman" w:cs="Times New Roman"/>
              </w:rPr>
              <w:t>)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от__________________________________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(Ф. И.О. заявителя)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___________________________________,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74ACE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374ACE">
              <w:rPr>
                <w:rFonts w:ascii="Times New Roman" w:hAnsi="Times New Roman" w:cs="Times New Roman"/>
              </w:rPr>
              <w:t xml:space="preserve"> по адресу:_____________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___________________________________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паспорт_____________________________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(серия, номер, кем и когда выдан)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___________________________________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___________________________________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Телефон ___________________________</w:t>
            </w:r>
          </w:p>
        </w:tc>
      </w:tr>
    </w:tbl>
    <w:p w:rsidR="00374ACE" w:rsidRDefault="00374ACE" w:rsidP="00374A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43B8" w:rsidRPr="00374ACE" w:rsidRDefault="004143B8" w:rsidP="00374ACE">
      <w:pPr>
        <w:spacing w:after="0" w:line="240" w:lineRule="auto"/>
        <w:jc w:val="center"/>
        <w:rPr>
          <w:ins w:id="3" w:author="Unknown"/>
          <w:rFonts w:ascii="Times New Roman" w:hAnsi="Times New Roman" w:cs="Times New Roman"/>
        </w:rPr>
      </w:pPr>
      <w:ins w:id="4" w:author="Unknown">
        <w:r w:rsidRPr="00374ACE">
          <w:rPr>
            <w:rFonts w:ascii="Times New Roman" w:hAnsi="Times New Roman" w:cs="Times New Roman"/>
          </w:rPr>
          <w:t>ЗАЯВЛЕНИЕ</w:t>
        </w:r>
      </w:ins>
    </w:p>
    <w:p w:rsidR="00374ACE" w:rsidRDefault="00374ACE" w:rsidP="004143B8"/>
    <w:p w:rsidR="004143B8" w:rsidRPr="00BE3BFE" w:rsidRDefault="004143B8" w:rsidP="004143B8">
      <w:pPr>
        <w:rPr>
          <w:ins w:id="5" w:author="Unknown"/>
        </w:rPr>
      </w:pPr>
      <w:ins w:id="6" w:author="Unknown">
        <w:r w:rsidRPr="00BE3BFE">
  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  </w:r>
      </w:ins>
    </w:p>
    <w:p w:rsidR="004143B8" w:rsidRPr="00BE3BFE" w:rsidRDefault="004143B8" w:rsidP="004143B8">
      <w:pPr>
        <w:rPr>
          <w:ins w:id="7" w:author="Unknown"/>
        </w:rPr>
      </w:pPr>
      <w:ins w:id="8" w:author="Unknown">
        <w:r w:rsidRPr="00BE3BFE">
          <w:t>Прошу выдать разрешение на отклонение от предельных параметров разрешенного строительства, реконструкции объектов капитального строительства</w:t>
        </w:r>
      </w:ins>
    </w:p>
    <w:p w:rsidR="004143B8" w:rsidRPr="00BE3BFE" w:rsidRDefault="004143B8" w:rsidP="004143B8">
      <w:pPr>
        <w:rPr>
          <w:ins w:id="9" w:author="Unknown"/>
        </w:rPr>
      </w:pPr>
      <w:ins w:id="10" w:author="Unknown">
        <w:r w:rsidRPr="00BE3BFE">
          <w:t>наименование объекта __________________________________________________</w:t>
        </w:r>
      </w:ins>
    </w:p>
    <w:p w:rsidR="004143B8" w:rsidRPr="00BE3BFE" w:rsidRDefault="004143B8" w:rsidP="004143B8">
      <w:pPr>
        <w:rPr>
          <w:ins w:id="11" w:author="Unknown"/>
        </w:rPr>
      </w:pPr>
      <w:ins w:id="12" w:author="Unknown">
        <w:r w:rsidRPr="00BE3BFE">
          <w:t>земельный участок, объект капитального строительства</w:t>
        </w:r>
      </w:ins>
    </w:p>
    <w:p w:rsidR="004143B8" w:rsidRPr="00BE3BFE" w:rsidRDefault="004143B8" w:rsidP="004143B8">
      <w:pPr>
        <w:rPr>
          <w:ins w:id="13" w:author="Unknown"/>
        </w:rPr>
      </w:pPr>
      <w:proofErr w:type="gramStart"/>
      <w:ins w:id="14" w:author="Unknown">
        <w:r w:rsidRPr="00BE3BFE">
          <w:t>расположенного</w:t>
        </w:r>
        <w:proofErr w:type="gramEnd"/>
        <w:r w:rsidRPr="00BE3BFE">
          <w:t xml:space="preserve"> по адресу:______________________________________________,</w:t>
        </w:r>
      </w:ins>
    </w:p>
    <w:p w:rsidR="004143B8" w:rsidRPr="00BE3BFE" w:rsidRDefault="004143B8" w:rsidP="004143B8">
      <w:pPr>
        <w:rPr>
          <w:ins w:id="15" w:author="Unknown"/>
        </w:rPr>
      </w:pPr>
      <w:ins w:id="16" w:author="Unknown">
        <w:r w:rsidRPr="00BE3BFE">
          <w:t>кадастровый номер земельного участка __________________________________,</w:t>
        </w:r>
      </w:ins>
    </w:p>
    <w:p w:rsidR="004143B8" w:rsidRPr="00BE3BFE" w:rsidRDefault="004143B8" w:rsidP="004143B8">
      <w:pPr>
        <w:rPr>
          <w:ins w:id="17" w:author="Unknown"/>
        </w:rPr>
      </w:pPr>
      <w:ins w:id="18" w:author="Unknown">
        <w:r w:rsidRPr="00BE3BFE">
          <w:t>для __________________________________________________________________,</w:t>
        </w:r>
      </w:ins>
    </w:p>
    <w:p w:rsidR="004143B8" w:rsidRPr="00BE3BFE" w:rsidRDefault="004143B8" w:rsidP="004143B8">
      <w:pPr>
        <w:rPr>
          <w:ins w:id="19" w:author="Unknown"/>
        </w:rPr>
      </w:pPr>
      <w:ins w:id="20" w:author="Unknown">
        <w:r w:rsidRPr="00BE3BFE">
          <w:t>указать испрашиваемый вид разрешенного использования</w:t>
        </w:r>
      </w:ins>
    </w:p>
    <w:p w:rsidR="004143B8" w:rsidRPr="00BE3BFE" w:rsidRDefault="004143B8" w:rsidP="004143B8">
      <w:pPr>
        <w:rPr>
          <w:ins w:id="21" w:author="Unknown"/>
        </w:rPr>
      </w:pPr>
      <w:ins w:id="22" w:author="Unknown">
        <w:r w:rsidRPr="00BE3BFE">
          <w:t>К заявлению прилагаются следующие документы:</w:t>
        </w:r>
      </w:ins>
    </w:p>
    <w:p w:rsidR="004143B8" w:rsidRPr="00BE3BFE" w:rsidRDefault="004143B8" w:rsidP="004143B8">
      <w:pPr>
        <w:rPr>
          <w:ins w:id="23" w:author="Unknown"/>
        </w:rPr>
      </w:pPr>
      <w:ins w:id="24" w:author="Unknown">
        <w:r w:rsidRPr="00BE3BFE">
          <w:t>1.документ, удостоверяющий личность заявителя (в случае, когда заявитель – физическое лицо), а именно один из следующих:</w:t>
        </w:r>
      </w:ins>
    </w:p>
    <w:p w:rsidR="004143B8" w:rsidRPr="00BE3BFE" w:rsidRDefault="004143B8" w:rsidP="004143B8">
      <w:pPr>
        <w:rPr>
          <w:ins w:id="25" w:author="Unknown"/>
        </w:rPr>
      </w:pPr>
      <w:ins w:id="26" w:author="Unknown">
        <w:r w:rsidRPr="00BE3BFE">
          <w:lastRenderedPageBreak/>
          <w:t xml:space="preserve">паспорт гражданина Российской Федерации (для граждан </w:t>
        </w:r>
        <w:r w:rsidRPr="00BE3BFE">
          <w:br/>
          <w:t>Российской Федерации старше 14 лет, проживающих на территории Российской Федерации) на ____ листах;</w:t>
        </w:r>
      </w:ins>
    </w:p>
    <w:p w:rsidR="004143B8" w:rsidRPr="00BE3BFE" w:rsidRDefault="004143B8" w:rsidP="004143B8">
      <w:pPr>
        <w:rPr>
          <w:ins w:id="27" w:author="Unknown"/>
        </w:rPr>
      </w:pPr>
      <w:ins w:id="28" w:author="Unknown">
        <w:r w:rsidRPr="00BE3BFE">
          <w:t>временное удостоверение личности гражданина Российской Федерации по форме № 2 </w:t>
        </w:r>
        <w:proofErr w:type="gramStart"/>
        <w:r w:rsidRPr="00BE3BFE">
          <w:t>П</w:t>
        </w:r>
        <w:proofErr w:type="gramEnd"/>
        <w:r w:rsidRPr="00BE3BFE">
          <w:t xml:space="preserve"> (для граждан, утративших паспорт, а также для граждан, в отношении которых до выдачи паспорта проводится дополнительная проверка) на ____ листах;</w:t>
        </w:r>
      </w:ins>
    </w:p>
    <w:p w:rsidR="004143B8" w:rsidRPr="00BE3BFE" w:rsidRDefault="004143B8" w:rsidP="004143B8">
      <w:pPr>
        <w:rPr>
          <w:ins w:id="29" w:author="Unknown"/>
        </w:rPr>
      </w:pPr>
      <w:ins w:id="30" w:author="Unknown">
        <w:r w:rsidRPr="00BE3BFE">
          <w:t>удостоверение личности или военный билет военнослужащего на ____ листах;</w:t>
        </w:r>
      </w:ins>
    </w:p>
    <w:p w:rsidR="004143B8" w:rsidRPr="00BE3BFE" w:rsidRDefault="004143B8" w:rsidP="004143B8">
      <w:pPr>
        <w:rPr>
          <w:ins w:id="31" w:author="Unknown"/>
        </w:rPr>
      </w:pPr>
      <w:ins w:id="32" w:author="Unknown">
        <w:r w:rsidRPr="00BE3BFE">
          <w:t>паспорт моряка, удостоверение личности моряка на ____ листах;</w:t>
        </w:r>
      </w:ins>
    </w:p>
    <w:p w:rsidR="004143B8" w:rsidRPr="00BE3BFE" w:rsidRDefault="004143B8" w:rsidP="004143B8">
      <w:pPr>
        <w:rPr>
          <w:ins w:id="33" w:author="Unknown"/>
        </w:rPr>
      </w:pPr>
      <w:proofErr w:type="gramStart"/>
      <w:ins w:id="34" w:author="Unknown">
        <w:r w:rsidRPr="00BE3BFE">
          <w:t>2) копия свидетельства о регистрации юридического лица, копия свидетельства о постановке юридического лица на учет в налоговом органе по месту нахождения на территории Российской Федерации, оригинал или нотариально заверенная копия документа, подтверждающего полномочия на обращение с заявлением о предоставлении муниципальной услуги от имени заявителя (предоставляются в случае, если заявителем является юридическое лицо) на ____ листах;</w:t>
        </w:r>
        <w:proofErr w:type="gramEnd"/>
      </w:ins>
    </w:p>
    <w:p w:rsidR="004143B8" w:rsidRPr="00BE3BFE" w:rsidRDefault="004143B8" w:rsidP="004143B8">
      <w:pPr>
        <w:rPr>
          <w:ins w:id="35" w:author="Unknown"/>
        </w:rPr>
      </w:pPr>
      <w:ins w:id="36" w:author="Unknown">
        <w:r w:rsidRPr="00BE3BFE">
          <w:t>3) правоустанавливающие документы на земельный участок и расположенные на нем объекты недвижимости____ листах;</w:t>
        </w:r>
      </w:ins>
    </w:p>
    <w:p w:rsidR="004143B8" w:rsidRPr="00BE3BFE" w:rsidRDefault="004143B8" w:rsidP="004143B8">
      <w:pPr>
        <w:rPr>
          <w:ins w:id="37" w:author="Unknown"/>
        </w:rPr>
      </w:pPr>
      <w:ins w:id="38" w:author="Unknown">
        <w:r w:rsidRPr="00BE3BFE">
          <w:t xml:space="preserve">4) кадастровый план земельного участка____ </w:t>
        </w:r>
        <w:proofErr w:type="gramStart"/>
        <w:r w:rsidRPr="00BE3BFE">
          <w:t>листах</w:t>
        </w:r>
        <w:proofErr w:type="gramEnd"/>
        <w:r w:rsidRPr="00BE3BFE">
          <w:t>;</w:t>
        </w:r>
      </w:ins>
    </w:p>
    <w:p w:rsidR="004143B8" w:rsidRPr="00BE3BFE" w:rsidRDefault="004143B8" w:rsidP="004143B8">
      <w:pPr>
        <w:rPr>
          <w:ins w:id="39" w:author="Unknown"/>
        </w:rPr>
      </w:pPr>
      <w:ins w:id="40" w:author="Unknown">
        <w:r w:rsidRPr="00BE3BFE">
          <w:t>5) правоустанавливающие документы на объект недвижимости, в отношение которого испрашивается разрешение____ листах;</w:t>
        </w:r>
      </w:ins>
    </w:p>
    <w:p w:rsidR="004143B8" w:rsidRPr="00BE3BFE" w:rsidRDefault="004143B8" w:rsidP="004143B8">
      <w:pPr>
        <w:rPr>
          <w:ins w:id="41" w:author="Unknown"/>
        </w:rPr>
      </w:pPr>
      <w:ins w:id="42" w:author="Unknown">
        <w:r w:rsidRPr="00BE3BFE">
          <w:t xml:space="preserve">6) правоустанавливающие документы на земельный участок____ </w:t>
        </w:r>
        <w:proofErr w:type="gramStart"/>
        <w:r w:rsidRPr="00BE3BFE">
          <w:t>листах</w:t>
        </w:r>
        <w:proofErr w:type="gramEnd"/>
        <w:r w:rsidRPr="00BE3BFE">
          <w:t>;</w:t>
        </w:r>
      </w:ins>
    </w:p>
    <w:p w:rsidR="004143B8" w:rsidRPr="00BE3BFE" w:rsidRDefault="004143B8" w:rsidP="004143B8">
      <w:pPr>
        <w:rPr>
          <w:ins w:id="43" w:author="Unknown"/>
        </w:rPr>
      </w:pPr>
      <w:ins w:id="44" w:author="Unknown">
        <w:r w:rsidRPr="00BE3BFE">
          <w:t xml:space="preserve">7) топографический (ситуационный) план____ </w:t>
        </w:r>
        <w:proofErr w:type="gramStart"/>
        <w:r w:rsidRPr="00BE3BFE">
          <w:t>листах</w:t>
        </w:r>
        <w:proofErr w:type="gramEnd"/>
        <w:r w:rsidRPr="00BE3BFE">
          <w:t>;</w:t>
        </w:r>
      </w:ins>
    </w:p>
    <w:p w:rsidR="004143B8" w:rsidRPr="00BE3BFE" w:rsidRDefault="004143B8" w:rsidP="004143B8">
      <w:pPr>
        <w:rPr>
          <w:ins w:id="45" w:author="Unknown"/>
        </w:rPr>
      </w:pPr>
      <w:ins w:id="46" w:author="Unknown">
        <w:r w:rsidRPr="00BE3BFE">
          <w:t>8) градостроительный план земельного участка (при наличии) ____ листах;</w:t>
        </w:r>
      </w:ins>
    </w:p>
    <w:p w:rsidR="004143B8" w:rsidRPr="00BE3BFE" w:rsidRDefault="004143B8" w:rsidP="004143B8">
      <w:pPr>
        <w:rPr>
          <w:ins w:id="47" w:author="Unknown"/>
        </w:rPr>
      </w:pPr>
      <w:ins w:id="48" w:author="Unknown">
        <w:r w:rsidRPr="00BE3BFE">
          <w:t>9) схема планировочной организации земельного участка (схема генплана, с указанием места отклонения по отступу от границ земельного участка) ____ листах;</w:t>
        </w:r>
      </w:ins>
    </w:p>
    <w:p w:rsidR="004143B8" w:rsidRPr="00BE3BFE" w:rsidRDefault="004143B8" w:rsidP="004143B8">
      <w:pPr>
        <w:rPr>
          <w:ins w:id="49" w:author="Unknown"/>
        </w:rPr>
      </w:pPr>
      <w:ins w:id="50" w:author="Unknown">
        <w:r w:rsidRPr="00BE3BFE">
          <w:t xml:space="preserve">10)пояснительную записку____ </w:t>
        </w:r>
        <w:proofErr w:type="gramStart"/>
        <w:r w:rsidRPr="00BE3BFE">
          <w:t>листах</w:t>
        </w:r>
        <w:proofErr w:type="gramEnd"/>
        <w:r w:rsidRPr="00BE3BFE">
          <w:t>, содержащую сведения:</w:t>
        </w:r>
      </w:ins>
    </w:p>
    <w:p w:rsidR="004143B8" w:rsidRPr="00BE3BFE" w:rsidRDefault="004143B8" w:rsidP="004143B8">
      <w:pPr>
        <w:rPr>
          <w:ins w:id="51" w:author="Unknown"/>
        </w:rPr>
      </w:pPr>
      <w:ins w:id="52" w:author="Unknown">
        <w:r w:rsidRPr="00BE3BFE">
          <w:t>- о функциональном назначении предполагаемого к строительству или реконструкции объекта капитального строительства;</w:t>
        </w:r>
      </w:ins>
    </w:p>
    <w:p w:rsidR="004143B8" w:rsidRPr="00BE3BFE" w:rsidRDefault="004143B8" w:rsidP="004143B8">
      <w:pPr>
        <w:rPr>
          <w:ins w:id="53" w:author="Unknown"/>
        </w:rPr>
      </w:pPr>
      <w:ins w:id="54" w:author="Unknown">
        <w:r w:rsidRPr="00BE3BFE">
          <w:t>- о расчете потребности в системах транспортного обслуживания и инженерно-технического обеспечения;</w:t>
        </w:r>
      </w:ins>
    </w:p>
    <w:p w:rsidR="004143B8" w:rsidRPr="00BE3BFE" w:rsidRDefault="004143B8" w:rsidP="004143B8">
      <w:pPr>
        <w:rPr>
          <w:ins w:id="55" w:author="Unknown"/>
        </w:rPr>
      </w:pPr>
      <w:ins w:id="56" w:author="Unknown">
        <w:r w:rsidRPr="00BE3BFE">
          <w:t>- о характеристиках земельного участка, неблагоприятных для застройки в соответствии с п.1 ст.40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параметров;</w:t>
        </w:r>
      </w:ins>
    </w:p>
    <w:p w:rsidR="004143B8" w:rsidRPr="00BE3BFE" w:rsidRDefault="004143B8" w:rsidP="004143B8">
      <w:pPr>
        <w:rPr>
          <w:ins w:id="57" w:author="Unknown"/>
        </w:rPr>
      </w:pPr>
      <w:ins w:id="58" w:author="Unknown">
        <w:r w:rsidRPr="00BE3BFE">
          <w:t xml:space="preserve">- анализ оценки влияния запрашиваемых отклонений на формирование композиционно-средовых характеристик местной среды (в случае обращения о предоставлении разрешения на отклонение </w:t>
        </w:r>
        <w:r w:rsidRPr="00BE3BFE">
          <w:lastRenderedPageBreak/>
          <w:t>от предельных параметров разрешенного строительства в части предельной высоты объектов капитального строительства);</w:t>
        </w:r>
      </w:ins>
    </w:p>
    <w:p w:rsidR="004143B8" w:rsidRPr="00BE3BFE" w:rsidRDefault="004143B8" w:rsidP="004143B8">
      <w:pPr>
        <w:rPr>
          <w:ins w:id="59" w:author="Unknown"/>
        </w:rPr>
      </w:pPr>
      <w:bookmarkStart w:id="60" w:name="_GoBack"/>
      <w:bookmarkEnd w:id="60"/>
      <w:ins w:id="61" w:author="Unknown">
        <w:r w:rsidRPr="00BE3BFE">
          <w:t>- экспертное заключение о соответствии противопожарным нормам и правилам в связи с реконструкцией и строительством (на соответствие Федеральному закону от 22.07.2008 № 123-ФЗ «Технический регламент о требованиях пожарной безопасности»).</w:t>
        </w:r>
      </w:ins>
    </w:p>
    <w:p w:rsidR="004143B8" w:rsidRPr="00BE3BFE" w:rsidRDefault="004143B8" w:rsidP="004143B8">
      <w:pPr>
        <w:rPr>
          <w:ins w:id="62" w:author="Unknown"/>
        </w:rPr>
      </w:pPr>
      <w:ins w:id="63" w:author="Unknown">
        <w:r w:rsidRPr="00BE3BFE">
          <w:t>11)сведения о земельных участках, имеющих общие границы с земельным участком, применительно к которому испрашивается разрешение, а также о зданиях, строениях, сооружениях, расположенных на земельных участках, имеющих общие границы с земельным участком, применительно к которому испрашивается разрешение____ листах.</w:t>
        </w:r>
      </w:ins>
    </w:p>
    <w:p w:rsidR="004143B8" w:rsidRPr="00BE3BFE" w:rsidRDefault="004143B8" w:rsidP="004143B8">
      <w:pPr>
        <w:rPr>
          <w:ins w:id="64" w:author="Unknown"/>
        </w:rPr>
      </w:pPr>
      <w:ins w:id="65" w:author="Unknown">
        <w:r w:rsidRPr="00BE3BFE">
          <w:t xml:space="preserve">Заявитель </w:t>
        </w:r>
      </w:ins>
      <w:r w:rsidR="00374ACE">
        <w:t xml:space="preserve"> </w:t>
      </w:r>
      <w:ins w:id="66" w:author="Unknown">
        <w:r w:rsidRPr="00BE3BFE">
          <w:t xml:space="preserve">может </w:t>
        </w:r>
        <w:proofErr w:type="gramStart"/>
        <w:r w:rsidRPr="00BE3BFE">
          <w:t>предоставить дополнительные документы</w:t>
        </w:r>
        <w:proofErr w:type="gramEnd"/>
        <w:r w:rsidRPr="00BE3BFE">
          <w:t xml:space="preserve"> в обоснование своего заявления</w:t>
        </w:r>
      </w:ins>
    </w:p>
    <w:p w:rsidR="004143B8" w:rsidRPr="00BE3BFE" w:rsidRDefault="004143B8" w:rsidP="004143B8">
      <w:pPr>
        <w:rPr>
          <w:ins w:id="67" w:author="Unknown"/>
        </w:rPr>
      </w:pPr>
      <w:ins w:id="68" w:author="Unknown">
        <w:r w:rsidRPr="00BE3BFE">
          <w:t>1) _________________________________________________________ на ____ листах;</w:t>
        </w:r>
      </w:ins>
    </w:p>
    <w:p w:rsidR="004143B8" w:rsidRPr="00BE3BFE" w:rsidRDefault="004143B8" w:rsidP="004143B8">
      <w:pPr>
        <w:rPr>
          <w:ins w:id="69" w:author="Unknown"/>
        </w:rPr>
      </w:pPr>
      <w:ins w:id="70" w:author="Unknown">
        <w:r w:rsidRPr="00BE3BFE">
          <w:t>2) _________________________________________________________ на ____ листах;</w:t>
        </w:r>
      </w:ins>
    </w:p>
    <w:p w:rsidR="004143B8" w:rsidRPr="00BE3BFE" w:rsidRDefault="004143B8" w:rsidP="004143B8">
      <w:pPr>
        <w:rPr>
          <w:ins w:id="71" w:author="Unknown"/>
        </w:rPr>
      </w:pPr>
      <w:ins w:id="72" w:author="Unknown">
        <w:r w:rsidRPr="00BE3BFE">
          <w:t>3) _________________________________________________________ на ____ листах;</w:t>
        </w:r>
      </w:ins>
    </w:p>
    <w:p w:rsidR="004143B8" w:rsidRPr="00BE3BFE" w:rsidRDefault="004143B8" w:rsidP="004143B8">
      <w:pPr>
        <w:rPr>
          <w:ins w:id="73" w:author="Unknown"/>
        </w:rPr>
      </w:pPr>
      <w:ins w:id="74" w:author="Unknown">
        <w:r w:rsidRPr="00BE3BFE">
          <w:t>4) __________________________________________________________ на ____ листах;</w:t>
        </w:r>
      </w:ins>
    </w:p>
    <w:p w:rsidR="004143B8" w:rsidRPr="00BE3BFE" w:rsidRDefault="004143B8" w:rsidP="004143B8">
      <w:pPr>
        <w:rPr>
          <w:ins w:id="75" w:author="Unknown"/>
        </w:rPr>
      </w:pPr>
      <w:ins w:id="76" w:author="Unknown">
        <w:r w:rsidRPr="00BE3BFE">
          <w:t xml:space="preserve">Об обязанности понести расходы, связанные с организацией и проведением публичных слушаний по вопросам предоставления разрешения </w:t>
        </w:r>
        <w:proofErr w:type="gramStart"/>
        <w:r w:rsidRPr="00BE3BFE">
          <w:t>проинформирован</w:t>
        </w:r>
        <w:proofErr w:type="gramEnd"/>
      </w:ins>
    </w:p>
    <w:p w:rsidR="004143B8" w:rsidRPr="00BE3BFE" w:rsidRDefault="004143B8" w:rsidP="004143B8">
      <w:pPr>
        <w:rPr>
          <w:ins w:id="77" w:author="Unknown"/>
        </w:rPr>
      </w:pPr>
      <w:ins w:id="78" w:author="Unknown">
        <w:r w:rsidRPr="00BE3BFE">
          <w:t>«____» ______________20___г. _______________________ _______________</w:t>
        </w:r>
      </w:ins>
    </w:p>
    <w:p w:rsidR="004143B8" w:rsidRPr="00BE3BFE" w:rsidRDefault="004143B8" w:rsidP="004143B8">
      <w:pPr>
        <w:rPr>
          <w:ins w:id="79" w:author="Unknown"/>
        </w:rPr>
      </w:pPr>
      <w:ins w:id="80" w:author="Unknown">
        <w:r w:rsidRPr="00BE3BFE">
          <w:t>(Ф. И.О. физического лица) (подпись)</w:t>
        </w:r>
      </w:ins>
    </w:p>
    <w:p w:rsidR="004143B8" w:rsidRPr="00BE3BFE" w:rsidRDefault="004143B8" w:rsidP="004143B8">
      <w:pPr>
        <w:rPr>
          <w:ins w:id="81" w:author="Unknown"/>
        </w:rPr>
      </w:pPr>
      <w:ins w:id="82" w:author="Unknown">
        <w:r w:rsidRPr="00BE3BFE">
          <w:t>,</w:t>
        </w:r>
      </w:ins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143B8" w:rsidRPr="00BE3BFE" w:rsidTr="00BE3BFE">
        <w:tc>
          <w:tcPr>
            <w:tcW w:w="4785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3B8" w:rsidRPr="00BE3BFE" w:rsidRDefault="004143B8" w:rsidP="00BE3BFE"/>
        </w:tc>
        <w:tc>
          <w:tcPr>
            <w:tcW w:w="4786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CE" w:rsidRDefault="00374ACE" w:rsidP="00BE3BFE"/>
          <w:p w:rsidR="00374ACE" w:rsidRDefault="00374ACE" w:rsidP="00BE3BFE"/>
          <w:p w:rsidR="00374ACE" w:rsidRDefault="00374ACE" w:rsidP="00BE3BFE"/>
          <w:p w:rsidR="00374ACE" w:rsidRDefault="00374ACE" w:rsidP="00BE3BFE"/>
          <w:p w:rsidR="00374ACE" w:rsidRDefault="00374ACE" w:rsidP="00BE3BFE"/>
          <w:p w:rsidR="00374ACE" w:rsidRDefault="00374ACE" w:rsidP="00BE3BFE"/>
          <w:p w:rsidR="00374ACE" w:rsidRDefault="00374ACE" w:rsidP="00BE3BFE"/>
          <w:p w:rsidR="00374ACE" w:rsidRDefault="00374ACE" w:rsidP="00BE3BFE"/>
          <w:p w:rsidR="00374ACE" w:rsidRDefault="00374ACE" w:rsidP="00BE3BFE"/>
          <w:p w:rsidR="00374ACE" w:rsidRDefault="00374ACE" w:rsidP="00BE3BFE"/>
          <w:p w:rsidR="00374ACE" w:rsidRDefault="00374ACE" w:rsidP="00374ACE">
            <w:pPr>
              <w:spacing w:after="0" w:line="240" w:lineRule="auto"/>
            </w:pP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Приложение 2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к Административному регламенту</w:t>
            </w:r>
          </w:p>
          <w:p w:rsidR="004143B8" w:rsidRPr="00BE3BFE" w:rsidRDefault="004143B8" w:rsidP="00374ACE">
            <w:pPr>
              <w:spacing w:after="0" w:line="240" w:lineRule="auto"/>
            </w:pPr>
            <w:r w:rsidRPr="00374ACE">
              <w:rPr>
                <w:rFonts w:ascii="Times New Roman" w:hAnsi="Times New Roman" w:cs="Times New Roman"/>
              </w:rPr>
              <w:t xml:space="preserve">предоставления муниципальной услуги по </w:t>
            </w:r>
            <w:r w:rsidRPr="00374ACE">
              <w:rPr>
                <w:rFonts w:ascii="Times New Roman" w:hAnsi="Times New Roman" w:cs="Times New Roman"/>
              </w:rPr>
              <w:lastRenderedPageBreak/>
              <w:t>разрешению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4143B8" w:rsidRPr="00BE3BFE" w:rsidRDefault="004143B8" w:rsidP="004143B8">
      <w:pPr>
        <w:rPr>
          <w:ins w:id="83" w:author="Unknown"/>
        </w:rPr>
      </w:pPr>
      <w:ins w:id="84" w:author="Unknown">
        <w:r w:rsidRPr="00BE3BFE">
          <w:lastRenderedPageBreak/>
          <w:t>Форма заявления по разрешению на отклонение от предельных параметров разрешенного строительства, реконструкции объектов капитального строительства, являющегося юридическим лицом</w:t>
        </w:r>
      </w:ins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5386"/>
      </w:tblGrid>
      <w:tr w:rsidR="004143B8" w:rsidRPr="00BE3BFE" w:rsidTr="00BE3BFE">
        <w:tc>
          <w:tcPr>
            <w:tcW w:w="4785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3B8" w:rsidRPr="00BE3BFE" w:rsidRDefault="004143B8" w:rsidP="00BE3BFE"/>
        </w:tc>
        <w:tc>
          <w:tcPr>
            <w:tcW w:w="4786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В администрацию</w:t>
            </w:r>
          </w:p>
          <w:p w:rsidR="004143B8" w:rsidRPr="00374ACE" w:rsidRDefault="00374ACE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Широковского сельского поселения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__________________________________</w:t>
            </w:r>
          </w:p>
          <w:p w:rsidR="004143B8" w:rsidRPr="00374ACE" w:rsidRDefault="00374ACE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 И.О.</w:t>
            </w:r>
            <w:r w:rsidR="004143B8" w:rsidRPr="00374ACE">
              <w:rPr>
                <w:rFonts w:ascii="Times New Roman" w:hAnsi="Times New Roman" w:cs="Times New Roman"/>
              </w:rPr>
              <w:t>)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______________________________________________ от______________________________________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(наименование заявителя)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74ACE">
              <w:rPr>
                <w:rFonts w:ascii="Times New Roman" w:hAnsi="Times New Roman" w:cs="Times New Roman"/>
              </w:rPr>
              <w:t>( юридическое лицо</w:t>
            </w:r>
            <w:proofErr w:type="gramEnd"/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наименование организации, ИНН,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юридический и почтовый адрес,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______________________________________________ телефон, банковские реквизиты)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_______________________________________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Адрес местонахождения__________________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__________________________________</w:t>
            </w:r>
          </w:p>
          <w:p w:rsidR="004143B8" w:rsidRPr="00BE3BFE" w:rsidRDefault="004143B8" w:rsidP="00374ACE">
            <w:pPr>
              <w:spacing w:after="0" w:line="240" w:lineRule="auto"/>
            </w:pPr>
            <w:r w:rsidRPr="00374ACE">
              <w:rPr>
                <w:rFonts w:ascii="Times New Roman" w:hAnsi="Times New Roman" w:cs="Times New Roman"/>
              </w:rPr>
              <w:t>Телефон ___________________________</w:t>
            </w:r>
          </w:p>
        </w:tc>
      </w:tr>
    </w:tbl>
    <w:p w:rsidR="004143B8" w:rsidRPr="00BE3BFE" w:rsidRDefault="004143B8" w:rsidP="004143B8">
      <w:pPr>
        <w:rPr>
          <w:ins w:id="85" w:author="Unknown"/>
        </w:rPr>
      </w:pPr>
      <w:ins w:id="86" w:author="Unknown">
        <w:r w:rsidRPr="00BE3BFE">
          <w:t>ЗАЯВЛЕНИЕ</w:t>
        </w:r>
      </w:ins>
    </w:p>
    <w:p w:rsidR="004143B8" w:rsidRPr="00BE3BFE" w:rsidRDefault="004143B8" w:rsidP="004143B8">
      <w:pPr>
        <w:rPr>
          <w:ins w:id="87" w:author="Unknown"/>
        </w:rPr>
      </w:pPr>
      <w:ins w:id="88" w:author="Unknown">
        <w:r w:rsidRPr="00BE3BFE">
  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  </w:r>
      </w:ins>
    </w:p>
    <w:p w:rsidR="004143B8" w:rsidRPr="00BE3BFE" w:rsidRDefault="004143B8" w:rsidP="004143B8">
      <w:pPr>
        <w:rPr>
          <w:ins w:id="89" w:author="Unknown"/>
        </w:rPr>
      </w:pPr>
      <w:ins w:id="90" w:author="Unknown">
        <w:r w:rsidRPr="00BE3BFE">
          <w:t>Прошу выдать разрешение на отклонение от предельных параметров разрешенного строительства, реконструкции объектов капитального строительства</w:t>
        </w:r>
      </w:ins>
    </w:p>
    <w:p w:rsidR="004143B8" w:rsidRPr="00BE3BFE" w:rsidRDefault="004143B8" w:rsidP="004143B8">
      <w:pPr>
        <w:rPr>
          <w:ins w:id="91" w:author="Unknown"/>
        </w:rPr>
      </w:pPr>
      <w:ins w:id="92" w:author="Unknown">
        <w:r w:rsidRPr="00BE3BFE">
          <w:t>наименование объекта __________________________________________________</w:t>
        </w:r>
      </w:ins>
    </w:p>
    <w:p w:rsidR="004143B8" w:rsidRPr="00BE3BFE" w:rsidRDefault="004143B8" w:rsidP="004143B8">
      <w:pPr>
        <w:rPr>
          <w:ins w:id="93" w:author="Unknown"/>
        </w:rPr>
      </w:pPr>
      <w:ins w:id="94" w:author="Unknown">
        <w:r w:rsidRPr="00BE3BFE">
          <w:t>земельный участок, объект капитального строительства</w:t>
        </w:r>
      </w:ins>
    </w:p>
    <w:p w:rsidR="004143B8" w:rsidRPr="00BE3BFE" w:rsidRDefault="004143B8" w:rsidP="004143B8">
      <w:pPr>
        <w:rPr>
          <w:ins w:id="95" w:author="Unknown"/>
        </w:rPr>
      </w:pPr>
      <w:proofErr w:type="gramStart"/>
      <w:ins w:id="96" w:author="Unknown">
        <w:r w:rsidRPr="00BE3BFE">
          <w:t>расположенного</w:t>
        </w:r>
        <w:proofErr w:type="gramEnd"/>
        <w:r w:rsidRPr="00BE3BFE">
          <w:t xml:space="preserve"> по адресу:______________________________________________,</w:t>
        </w:r>
      </w:ins>
    </w:p>
    <w:p w:rsidR="004143B8" w:rsidRPr="00BE3BFE" w:rsidRDefault="004143B8" w:rsidP="004143B8">
      <w:pPr>
        <w:rPr>
          <w:ins w:id="97" w:author="Unknown"/>
        </w:rPr>
      </w:pPr>
      <w:ins w:id="98" w:author="Unknown">
        <w:r w:rsidRPr="00BE3BFE">
          <w:t>кадастровый номер земельного участка __________________________________,</w:t>
        </w:r>
      </w:ins>
    </w:p>
    <w:p w:rsidR="004143B8" w:rsidRPr="00BE3BFE" w:rsidRDefault="004143B8" w:rsidP="004143B8">
      <w:pPr>
        <w:rPr>
          <w:ins w:id="99" w:author="Unknown"/>
        </w:rPr>
      </w:pPr>
      <w:ins w:id="100" w:author="Unknown">
        <w:r w:rsidRPr="00BE3BFE">
          <w:t>для __________________________________________________________________,</w:t>
        </w:r>
      </w:ins>
    </w:p>
    <w:p w:rsidR="004143B8" w:rsidRPr="00BE3BFE" w:rsidRDefault="004143B8" w:rsidP="004143B8">
      <w:pPr>
        <w:rPr>
          <w:ins w:id="101" w:author="Unknown"/>
        </w:rPr>
      </w:pPr>
      <w:ins w:id="102" w:author="Unknown">
        <w:r w:rsidRPr="00BE3BFE">
          <w:t>указать испрашиваемый вид разрешенного использования</w:t>
        </w:r>
      </w:ins>
    </w:p>
    <w:p w:rsidR="004143B8" w:rsidRPr="00BE3BFE" w:rsidRDefault="004143B8" w:rsidP="004143B8">
      <w:pPr>
        <w:rPr>
          <w:ins w:id="103" w:author="Unknown"/>
        </w:rPr>
      </w:pPr>
      <w:ins w:id="104" w:author="Unknown">
        <w:r w:rsidRPr="00BE3BFE">
          <w:t>К заявлению прилагаются следующие документы:</w:t>
        </w:r>
      </w:ins>
    </w:p>
    <w:p w:rsidR="004143B8" w:rsidRPr="00BE3BFE" w:rsidRDefault="004143B8" w:rsidP="004143B8">
      <w:pPr>
        <w:rPr>
          <w:ins w:id="105" w:author="Unknown"/>
        </w:rPr>
      </w:pPr>
      <w:ins w:id="106" w:author="Unknown">
        <w:r w:rsidRPr="00BE3BFE">
          <w:t>1.документ, удостоверяющий личность заявителя (в случае, когда заявитель – физическое лицо), а именно один из следующих:</w:t>
        </w:r>
      </w:ins>
    </w:p>
    <w:p w:rsidR="004143B8" w:rsidRPr="00BE3BFE" w:rsidRDefault="004143B8" w:rsidP="004143B8">
      <w:pPr>
        <w:rPr>
          <w:ins w:id="107" w:author="Unknown"/>
        </w:rPr>
      </w:pPr>
      <w:ins w:id="108" w:author="Unknown">
        <w:r w:rsidRPr="00BE3BFE">
          <w:lastRenderedPageBreak/>
          <w:t xml:space="preserve">паспорт гражданина Российской Федерации (для граждан </w:t>
        </w:r>
        <w:r w:rsidRPr="00BE3BFE">
          <w:br/>
          <w:t>Российской Федерации старше 14 лет, проживающих на территории Российской Федерации) на ____ листах;</w:t>
        </w:r>
      </w:ins>
    </w:p>
    <w:p w:rsidR="004143B8" w:rsidRPr="00BE3BFE" w:rsidRDefault="004143B8" w:rsidP="004143B8">
      <w:pPr>
        <w:rPr>
          <w:ins w:id="109" w:author="Unknown"/>
        </w:rPr>
      </w:pPr>
      <w:ins w:id="110" w:author="Unknown">
        <w:r w:rsidRPr="00BE3BFE">
          <w:t>временное удостоверение личности гражданина Российской Федерации по форме № 2 </w:t>
        </w:r>
        <w:proofErr w:type="gramStart"/>
        <w:r w:rsidRPr="00BE3BFE">
          <w:t>П</w:t>
        </w:r>
        <w:proofErr w:type="gramEnd"/>
        <w:r w:rsidRPr="00BE3BFE">
          <w:t xml:space="preserve"> (для граждан, утративших паспорт, а также для граждан, в отношении которых до выдачи паспорта проводится дополнительная проверка) на ____ листах;</w:t>
        </w:r>
      </w:ins>
    </w:p>
    <w:p w:rsidR="004143B8" w:rsidRPr="00BE3BFE" w:rsidRDefault="004143B8" w:rsidP="004143B8">
      <w:pPr>
        <w:rPr>
          <w:ins w:id="111" w:author="Unknown"/>
        </w:rPr>
      </w:pPr>
      <w:ins w:id="112" w:author="Unknown">
        <w:r w:rsidRPr="00BE3BFE">
          <w:t>удостоверение личности или военный билет военнослужащего на ____ листах;</w:t>
        </w:r>
      </w:ins>
    </w:p>
    <w:p w:rsidR="004143B8" w:rsidRPr="00BE3BFE" w:rsidRDefault="004143B8" w:rsidP="004143B8">
      <w:pPr>
        <w:rPr>
          <w:ins w:id="113" w:author="Unknown"/>
        </w:rPr>
      </w:pPr>
      <w:ins w:id="114" w:author="Unknown">
        <w:r w:rsidRPr="00BE3BFE">
          <w:t>паспорт моряка, удостоверение личности моряка на ____ листах;</w:t>
        </w:r>
      </w:ins>
    </w:p>
    <w:p w:rsidR="004143B8" w:rsidRPr="00BE3BFE" w:rsidRDefault="004143B8" w:rsidP="004143B8">
      <w:pPr>
        <w:rPr>
          <w:ins w:id="115" w:author="Unknown"/>
        </w:rPr>
      </w:pPr>
      <w:proofErr w:type="gramStart"/>
      <w:ins w:id="116" w:author="Unknown">
        <w:r w:rsidRPr="00BE3BFE">
          <w:t>2) копия свидетельства о регистрации юридического лица, копия свидетельства о постановке юридического лица на учет в налоговом органе по месту нахождения на территории Российской Федерации, оригинал или нотариально заверенная копия документа, подтверждающего полномочия на обращение с заявлением о предоставлении муниципальной услуги от имени заявителя (предоставляются в случае, если заявителем является юридическое лицо) на ____ листах;</w:t>
        </w:r>
        <w:proofErr w:type="gramEnd"/>
      </w:ins>
    </w:p>
    <w:p w:rsidR="004143B8" w:rsidRPr="00BE3BFE" w:rsidRDefault="004143B8" w:rsidP="004143B8">
      <w:pPr>
        <w:rPr>
          <w:ins w:id="117" w:author="Unknown"/>
        </w:rPr>
      </w:pPr>
      <w:ins w:id="118" w:author="Unknown">
        <w:r w:rsidRPr="00BE3BFE">
          <w:t>3) правоустанавливающие документы на земельный участок и расположенные на нем объекты недвижимости____ листах;</w:t>
        </w:r>
      </w:ins>
    </w:p>
    <w:p w:rsidR="004143B8" w:rsidRPr="00BE3BFE" w:rsidRDefault="004143B8" w:rsidP="004143B8">
      <w:pPr>
        <w:rPr>
          <w:ins w:id="119" w:author="Unknown"/>
        </w:rPr>
      </w:pPr>
      <w:ins w:id="120" w:author="Unknown">
        <w:r w:rsidRPr="00BE3BFE">
          <w:t xml:space="preserve">4) кадастровый план земельного участка____ </w:t>
        </w:r>
        <w:proofErr w:type="gramStart"/>
        <w:r w:rsidRPr="00BE3BFE">
          <w:t>листах</w:t>
        </w:r>
        <w:proofErr w:type="gramEnd"/>
        <w:r w:rsidRPr="00BE3BFE">
          <w:t>;</w:t>
        </w:r>
      </w:ins>
    </w:p>
    <w:p w:rsidR="004143B8" w:rsidRPr="00BE3BFE" w:rsidRDefault="004143B8" w:rsidP="004143B8">
      <w:pPr>
        <w:rPr>
          <w:ins w:id="121" w:author="Unknown"/>
        </w:rPr>
      </w:pPr>
      <w:ins w:id="122" w:author="Unknown">
        <w:r w:rsidRPr="00BE3BFE">
          <w:t>5) правоустанавливающие документы на объект недвижимости, в отношение которого испрашивается разрешение____ листах;</w:t>
        </w:r>
      </w:ins>
    </w:p>
    <w:p w:rsidR="004143B8" w:rsidRPr="00BE3BFE" w:rsidRDefault="004143B8" w:rsidP="004143B8">
      <w:pPr>
        <w:rPr>
          <w:ins w:id="123" w:author="Unknown"/>
        </w:rPr>
      </w:pPr>
      <w:ins w:id="124" w:author="Unknown">
        <w:r w:rsidRPr="00BE3BFE">
          <w:t xml:space="preserve">6) правоустанавливающие документы на земельный участок____ </w:t>
        </w:r>
        <w:proofErr w:type="gramStart"/>
        <w:r w:rsidRPr="00BE3BFE">
          <w:t>листах</w:t>
        </w:r>
        <w:proofErr w:type="gramEnd"/>
        <w:r w:rsidRPr="00BE3BFE">
          <w:t>;</w:t>
        </w:r>
      </w:ins>
    </w:p>
    <w:p w:rsidR="004143B8" w:rsidRPr="00BE3BFE" w:rsidRDefault="004143B8" w:rsidP="004143B8">
      <w:pPr>
        <w:rPr>
          <w:ins w:id="125" w:author="Unknown"/>
        </w:rPr>
      </w:pPr>
      <w:ins w:id="126" w:author="Unknown">
        <w:r w:rsidRPr="00BE3BFE">
          <w:t>7) топографический (ситуационный) план__</w:t>
        </w:r>
      </w:ins>
      <w:r w:rsidR="00374ACE">
        <w:t>__</w:t>
      </w:r>
      <w:ins w:id="127" w:author="Unknown">
        <w:r w:rsidRPr="00BE3BFE">
          <w:t xml:space="preserve">__ </w:t>
        </w:r>
        <w:proofErr w:type="gramStart"/>
        <w:r w:rsidRPr="00BE3BFE">
          <w:t>листах</w:t>
        </w:r>
        <w:proofErr w:type="gramEnd"/>
        <w:r w:rsidRPr="00BE3BFE">
          <w:t>;</w:t>
        </w:r>
      </w:ins>
    </w:p>
    <w:p w:rsidR="004143B8" w:rsidRPr="00BE3BFE" w:rsidRDefault="004143B8" w:rsidP="004143B8">
      <w:pPr>
        <w:rPr>
          <w:ins w:id="128" w:author="Unknown"/>
        </w:rPr>
      </w:pPr>
      <w:ins w:id="129" w:author="Unknown">
        <w:r w:rsidRPr="00BE3BFE">
          <w:t>8) градостроительный план земельного участка (при наличии) ____ листах;</w:t>
        </w:r>
      </w:ins>
    </w:p>
    <w:p w:rsidR="004143B8" w:rsidRPr="00BE3BFE" w:rsidRDefault="004143B8" w:rsidP="004143B8">
      <w:pPr>
        <w:rPr>
          <w:ins w:id="130" w:author="Unknown"/>
        </w:rPr>
      </w:pPr>
      <w:ins w:id="131" w:author="Unknown">
        <w:r w:rsidRPr="00BE3BFE">
          <w:t>9) схема планировочной организации земельного участка (схема генплана, с указанием места отклонения по отступу от границ земельного участка) ____</w:t>
        </w:r>
      </w:ins>
      <w:r w:rsidR="00374ACE">
        <w:t>__</w:t>
      </w:r>
      <w:ins w:id="132" w:author="Unknown">
        <w:r w:rsidRPr="00BE3BFE">
          <w:t xml:space="preserve"> листах;</w:t>
        </w:r>
      </w:ins>
    </w:p>
    <w:p w:rsidR="004143B8" w:rsidRPr="00BE3BFE" w:rsidRDefault="004143B8" w:rsidP="004143B8">
      <w:pPr>
        <w:rPr>
          <w:ins w:id="133" w:author="Unknown"/>
        </w:rPr>
      </w:pPr>
      <w:ins w:id="134" w:author="Unknown">
        <w:r w:rsidRPr="00BE3BFE">
          <w:t xml:space="preserve">10)пояснительную записку____ </w:t>
        </w:r>
        <w:proofErr w:type="gramStart"/>
        <w:r w:rsidRPr="00BE3BFE">
          <w:t>листах</w:t>
        </w:r>
        <w:proofErr w:type="gramEnd"/>
        <w:r w:rsidRPr="00BE3BFE">
          <w:t>, содержащую сведения:</w:t>
        </w:r>
      </w:ins>
    </w:p>
    <w:p w:rsidR="004143B8" w:rsidRPr="00BE3BFE" w:rsidRDefault="004143B8" w:rsidP="004143B8">
      <w:pPr>
        <w:rPr>
          <w:ins w:id="135" w:author="Unknown"/>
        </w:rPr>
      </w:pPr>
      <w:ins w:id="136" w:author="Unknown">
        <w:r w:rsidRPr="00BE3BFE">
          <w:t>- о функциональном назначении предполагаемого к строительству или реконструкции объекта капитального строительства;</w:t>
        </w:r>
      </w:ins>
    </w:p>
    <w:p w:rsidR="004143B8" w:rsidRPr="00BE3BFE" w:rsidRDefault="004143B8" w:rsidP="004143B8">
      <w:pPr>
        <w:rPr>
          <w:ins w:id="137" w:author="Unknown"/>
        </w:rPr>
      </w:pPr>
      <w:ins w:id="138" w:author="Unknown">
        <w:r w:rsidRPr="00BE3BFE">
          <w:t>- о расчете потребности в системах транспортного обслуживания и инженерно-технического обеспечения;</w:t>
        </w:r>
      </w:ins>
    </w:p>
    <w:p w:rsidR="004143B8" w:rsidRPr="00BE3BFE" w:rsidRDefault="004143B8" w:rsidP="004143B8">
      <w:pPr>
        <w:rPr>
          <w:ins w:id="139" w:author="Unknown"/>
        </w:rPr>
      </w:pPr>
      <w:ins w:id="140" w:author="Unknown">
        <w:r w:rsidRPr="00BE3BFE">
          <w:t>- о характеристиках земельного участка, неблагоприятных для застройки в соответствии с п.1 ст.40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параметров;</w:t>
        </w:r>
      </w:ins>
    </w:p>
    <w:p w:rsidR="004143B8" w:rsidRPr="00BE3BFE" w:rsidRDefault="004143B8" w:rsidP="004143B8">
      <w:pPr>
        <w:rPr>
          <w:ins w:id="141" w:author="Unknown"/>
        </w:rPr>
      </w:pPr>
      <w:ins w:id="142" w:author="Unknown">
        <w:r w:rsidRPr="00BE3BFE">
          <w:t xml:space="preserve">- анализ оценки влияния запрашиваемых отклонений на формирование композиционно-средовых характеристик местной среды (в случае обращения о предоставлении разрешения на отклонение </w:t>
        </w:r>
        <w:r w:rsidRPr="00BE3BFE">
          <w:lastRenderedPageBreak/>
          <w:t>от предельных параметров разрешенного строительства в части предельной высоты объектов капитального строительства);</w:t>
        </w:r>
      </w:ins>
    </w:p>
    <w:p w:rsidR="004143B8" w:rsidRPr="00BE3BFE" w:rsidRDefault="004143B8" w:rsidP="004143B8">
      <w:pPr>
        <w:rPr>
          <w:ins w:id="143" w:author="Unknown"/>
        </w:rPr>
      </w:pPr>
      <w:ins w:id="144" w:author="Unknown">
        <w:r w:rsidRPr="00BE3BFE">
          <w:t>- экспертное заключение о соответствии противопожарным нормам и правилам в связи с реконструкцией и строительством (на соответствие Федеральному закону от 22.07.2008 № 123-ФЗ «Технический регламент о требованиях пожарной безопасности»).</w:t>
        </w:r>
      </w:ins>
    </w:p>
    <w:p w:rsidR="004143B8" w:rsidRPr="00BE3BFE" w:rsidRDefault="004143B8" w:rsidP="004143B8">
      <w:pPr>
        <w:rPr>
          <w:ins w:id="145" w:author="Unknown"/>
        </w:rPr>
      </w:pPr>
      <w:ins w:id="146" w:author="Unknown">
        <w:r w:rsidRPr="00BE3BFE">
          <w:t>11)сведения о земельных участках, имеющих общие границы с земельным участком, применительно к которому испрашивается разрешение, а также о зданиях, строениях, сооружениях, расположенных на земельных участках, имеющих общие границы с земельным участком, применительно к которому испрашивается разрешение____ листах.</w:t>
        </w:r>
      </w:ins>
    </w:p>
    <w:p w:rsidR="004143B8" w:rsidRPr="00BE3BFE" w:rsidRDefault="004143B8" w:rsidP="004143B8">
      <w:pPr>
        <w:rPr>
          <w:ins w:id="147" w:author="Unknown"/>
        </w:rPr>
      </w:pPr>
      <w:ins w:id="148" w:author="Unknown">
        <w:r w:rsidRPr="00BE3BFE">
          <w:t xml:space="preserve">Заявитель может </w:t>
        </w:r>
        <w:proofErr w:type="gramStart"/>
        <w:r w:rsidRPr="00BE3BFE">
          <w:t>предоставить дополнительные документы</w:t>
        </w:r>
        <w:proofErr w:type="gramEnd"/>
        <w:r w:rsidRPr="00BE3BFE">
          <w:t xml:space="preserve"> в обоснование своего заявления</w:t>
        </w:r>
      </w:ins>
    </w:p>
    <w:p w:rsidR="004143B8" w:rsidRPr="00BE3BFE" w:rsidRDefault="004143B8" w:rsidP="004143B8">
      <w:pPr>
        <w:rPr>
          <w:ins w:id="149" w:author="Unknown"/>
        </w:rPr>
      </w:pPr>
      <w:ins w:id="150" w:author="Unknown">
        <w:r w:rsidRPr="00BE3BFE">
          <w:t>1) _________________________________________________________ на ____ листах;</w:t>
        </w:r>
      </w:ins>
    </w:p>
    <w:p w:rsidR="004143B8" w:rsidRPr="00BE3BFE" w:rsidRDefault="004143B8" w:rsidP="004143B8">
      <w:pPr>
        <w:rPr>
          <w:ins w:id="151" w:author="Unknown"/>
        </w:rPr>
      </w:pPr>
      <w:ins w:id="152" w:author="Unknown">
        <w:r w:rsidRPr="00BE3BFE">
          <w:t>2) _________________________________________________________ на ____ листах;</w:t>
        </w:r>
      </w:ins>
    </w:p>
    <w:p w:rsidR="004143B8" w:rsidRPr="00BE3BFE" w:rsidRDefault="004143B8" w:rsidP="004143B8">
      <w:pPr>
        <w:rPr>
          <w:ins w:id="153" w:author="Unknown"/>
        </w:rPr>
      </w:pPr>
      <w:ins w:id="154" w:author="Unknown">
        <w:r w:rsidRPr="00BE3BFE">
          <w:t>3) _________________________________________________________ на ____ листах;</w:t>
        </w:r>
      </w:ins>
    </w:p>
    <w:p w:rsidR="004143B8" w:rsidRPr="00BE3BFE" w:rsidRDefault="004143B8" w:rsidP="004143B8">
      <w:pPr>
        <w:rPr>
          <w:ins w:id="155" w:author="Unknown"/>
        </w:rPr>
      </w:pPr>
      <w:ins w:id="156" w:author="Unknown">
        <w:r w:rsidRPr="00BE3BFE">
          <w:t>4) __________________________________________________________ на ____ листах;</w:t>
        </w:r>
      </w:ins>
    </w:p>
    <w:p w:rsidR="004143B8" w:rsidRPr="00BE3BFE" w:rsidRDefault="004143B8" w:rsidP="004143B8">
      <w:pPr>
        <w:rPr>
          <w:ins w:id="157" w:author="Unknown"/>
        </w:rPr>
      </w:pPr>
      <w:ins w:id="158" w:author="Unknown">
        <w:r w:rsidRPr="00BE3BFE">
          <w:t xml:space="preserve">Об обязанности понести расходы, связанные с организацией и проведением публичных слушаний по вопросам предоставления разрешения </w:t>
        </w:r>
        <w:proofErr w:type="gramStart"/>
        <w:r w:rsidRPr="00BE3BFE">
          <w:t>проинформирован</w:t>
        </w:r>
        <w:proofErr w:type="gramEnd"/>
      </w:ins>
    </w:p>
    <w:p w:rsidR="004143B8" w:rsidRPr="00BE3BFE" w:rsidRDefault="004143B8" w:rsidP="004143B8">
      <w:pPr>
        <w:rPr>
          <w:ins w:id="159" w:author="Unknown"/>
        </w:rPr>
      </w:pPr>
      <w:ins w:id="160" w:author="Unknown">
        <w:r w:rsidRPr="00BE3BFE">
          <w:t>«____»_________________20___г. _______________/_______________</w:t>
        </w:r>
      </w:ins>
    </w:p>
    <w:p w:rsidR="004143B8" w:rsidRPr="00BE3BFE" w:rsidRDefault="004143B8" w:rsidP="004143B8">
      <w:pPr>
        <w:rPr>
          <w:ins w:id="161" w:author="Unknown"/>
        </w:rPr>
      </w:pPr>
      <w:ins w:id="162" w:author="Unknown">
        <w:r w:rsidRPr="00BE3BFE">
          <w:t xml:space="preserve">М. </w:t>
        </w:r>
        <w:proofErr w:type="gramStart"/>
        <w:r w:rsidRPr="00BE3BFE">
          <w:t>П</w:t>
        </w:r>
        <w:proofErr w:type="gramEnd"/>
        <w:r w:rsidRPr="00BE3BFE">
          <w:t xml:space="preserve"> (Подпись) (Ф. И.О.)</w:t>
        </w:r>
      </w:ins>
    </w:p>
    <w:p w:rsidR="004143B8" w:rsidRPr="00BE3BFE" w:rsidRDefault="004143B8" w:rsidP="004143B8">
      <w:pPr>
        <w:rPr>
          <w:ins w:id="163" w:author="Unknown"/>
        </w:rPr>
      </w:pPr>
      <w:ins w:id="164" w:author="Unknown">
        <w:r w:rsidRPr="00BE3BFE">
          <w:t>«____» ______________20___г. _______________________ _______________</w:t>
        </w:r>
      </w:ins>
    </w:p>
    <w:p w:rsidR="004143B8" w:rsidRPr="00BE3BFE" w:rsidRDefault="004143B8" w:rsidP="004143B8">
      <w:pPr>
        <w:rPr>
          <w:ins w:id="165" w:author="Unknown"/>
        </w:rPr>
      </w:pPr>
      <w:ins w:id="166" w:author="Unknown">
        <w:r w:rsidRPr="00BE3BFE">
          <w:t>(Ф. И.О. уполномоченного лица) (подпись)</w:t>
        </w:r>
      </w:ins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143B8" w:rsidRPr="00BE3BFE" w:rsidTr="00BE3BFE">
        <w:tc>
          <w:tcPr>
            <w:tcW w:w="4785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3B8" w:rsidRPr="00BE3BFE" w:rsidRDefault="004143B8" w:rsidP="00BE3BFE"/>
        </w:tc>
        <w:tc>
          <w:tcPr>
            <w:tcW w:w="4786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CE" w:rsidRDefault="00374ACE" w:rsidP="00BE3BFE"/>
          <w:p w:rsidR="00374ACE" w:rsidRDefault="00374ACE" w:rsidP="00BE3BFE"/>
          <w:p w:rsidR="00374ACE" w:rsidRDefault="00374ACE" w:rsidP="00BE3BFE"/>
          <w:p w:rsidR="00374ACE" w:rsidRDefault="00374ACE" w:rsidP="00BE3BFE"/>
          <w:p w:rsidR="00374ACE" w:rsidRDefault="00374ACE" w:rsidP="00BE3BFE"/>
          <w:p w:rsidR="00374ACE" w:rsidRDefault="00374ACE" w:rsidP="00BE3BFE"/>
          <w:p w:rsidR="00374ACE" w:rsidRDefault="00374ACE" w:rsidP="00BE3BFE"/>
          <w:p w:rsidR="00374ACE" w:rsidRDefault="00374ACE" w:rsidP="00BE3BFE"/>
          <w:p w:rsidR="00374ACE" w:rsidRDefault="00374ACE" w:rsidP="00BE3BFE"/>
          <w:p w:rsidR="00374ACE" w:rsidRDefault="00374ACE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BE" w:rsidRDefault="001309BE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BE" w:rsidRDefault="001309BE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BE" w:rsidRDefault="001309BE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lastRenderedPageBreak/>
              <w:t>Приложение 3</w:t>
            </w:r>
          </w:p>
          <w:p w:rsidR="004143B8" w:rsidRPr="00374ACE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к Административному регламенту</w:t>
            </w:r>
          </w:p>
          <w:p w:rsidR="004143B8" w:rsidRDefault="004143B8" w:rsidP="00374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ACE">
              <w:rPr>
                <w:rFonts w:ascii="Times New Roman" w:hAnsi="Times New Roman" w:cs="Times New Roman"/>
              </w:rPr>
              <w:t>предоставления муниципальной услуги по разрешению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1309BE" w:rsidRPr="00BE3BFE" w:rsidRDefault="001309BE" w:rsidP="00374ACE">
            <w:pPr>
              <w:spacing w:after="0" w:line="240" w:lineRule="auto"/>
            </w:pPr>
          </w:p>
        </w:tc>
      </w:tr>
    </w:tbl>
    <w:p w:rsidR="004143B8" w:rsidRPr="00BE3BFE" w:rsidRDefault="004143B8" w:rsidP="004143B8">
      <w:pPr>
        <w:rPr>
          <w:ins w:id="167" w:author="Unknown"/>
        </w:rPr>
      </w:pPr>
      <w:ins w:id="168" w:author="Unknown">
        <w:r w:rsidRPr="00BE3BFE">
          <w:lastRenderedPageBreak/>
          <w:t>Блок-схема описания последовательности действий при предоставлении муниципальной услуги</w:t>
        </w:r>
      </w:ins>
    </w:p>
    <w:p w:rsidR="004143B8" w:rsidRPr="00BE3BFE" w:rsidRDefault="004143B8" w:rsidP="004143B8">
      <w:pPr>
        <w:rPr>
          <w:ins w:id="169" w:author="Unknown"/>
        </w:rPr>
      </w:pPr>
      <w:ins w:id="170" w:author="Unknown">
        <w:r w:rsidRPr="00BE3BFE">
          <w:t>Блок-схема</w:t>
        </w:r>
      </w:ins>
    </w:p>
    <w:p w:rsidR="004143B8" w:rsidRPr="00BE3BFE" w:rsidRDefault="004143B8" w:rsidP="004143B8">
      <w:pPr>
        <w:rPr>
          <w:ins w:id="171" w:author="Unknown"/>
        </w:rPr>
      </w:pPr>
      <w:r>
        <w:rPr>
          <w:noProof/>
          <w:lang w:eastAsia="ru-RU"/>
        </w:rPr>
        <w:drawing>
          <wp:inline distT="0" distB="0" distL="0" distR="0" wp14:anchorId="01BACA83" wp14:editId="75F7BB8F">
            <wp:extent cx="5886450" cy="3590925"/>
            <wp:effectExtent l="0" t="0" r="0" b="9525"/>
            <wp:docPr id="23" name="Рисунок 23" descr="http://www.pandia.ru/text/77/225/images/image001_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andia.ru/text/77/225/images/image001_6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</w:tblGrid>
      <w:tr w:rsidR="004143B8" w:rsidRPr="00BE3BFE" w:rsidTr="00BE3BFE">
        <w:tc>
          <w:tcPr>
            <w:tcW w:w="0" w:type="auto"/>
            <w:shd w:val="clear" w:color="auto" w:fill="FFFFFF"/>
            <w:vAlign w:val="center"/>
            <w:hideMark/>
          </w:tcPr>
          <w:p w:rsidR="004143B8" w:rsidRPr="00BE3BFE" w:rsidRDefault="004143B8" w:rsidP="00BE3BFE"/>
        </w:tc>
      </w:tr>
      <w:tr w:rsidR="004143B8" w:rsidRPr="00BE3BFE" w:rsidTr="00BE3BF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3B8" w:rsidRPr="00BE3BFE" w:rsidRDefault="004143B8" w:rsidP="00BE3BFE">
            <w:r>
              <w:rPr>
                <w:noProof/>
                <w:lang w:eastAsia="ru-RU"/>
              </w:rPr>
              <w:drawing>
                <wp:inline distT="0" distB="0" distL="0" distR="0" wp14:anchorId="3BE35117" wp14:editId="1AAABEBE">
                  <wp:extent cx="1790700" cy="485775"/>
                  <wp:effectExtent l="0" t="0" r="0" b="9525"/>
                  <wp:docPr id="21" name="Рисунок 21" descr="Блок-схема: альтернативный процесс: Организация и проведение публичных слуш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Блок-схема: альтернативный процесс: Организация и проведение публичных слуш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3B8" w:rsidRPr="00BE3BFE" w:rsidRDefault="004143B8" w:rsidP="004143B8">
      <w:pPr>
        <w:rPr>
          <w:ins w:id="172" w:author="Unknown"/>
        </w:rPr>
      </w:pP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</w:tblGrid>
      <w:tr w:rsidR="004143B8" w:rsidRPr="00BE3BFE" w:rsidTr="00BE3BFE">
        <w:tc>
          <w:tcPr>
            <w:tcW w:w="0" w:type="auto"/>
            <w:shd w:val="clear" w:color="auto" w:fill="FFFFFF"/>
            <w:vAlign w:val="center"/>
            <w:hideMark/>
          </w:tcPr>
          <w:p w:rsidR="004143B8" w:rsidRPr="00BE3BFE" w:rsidRDefault="004143B8" w:rsidP="00BE3BFE"/>
        </w:tc>
      </w:tr>
      <w:tr w:rsidR="004143B8" w:rsidRPr="00BE3BFE" w:rsidTr="00BE3BF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3B8" w:rsidRPr="00BE3BFE" w:rsidRDefault="004143B8" w:rsidP="00BE3BFE">
            <w:r>
              <w:rPr>
                <w:noProof/>
                <w:lang w:eastAsia="ru-RU"/>
              </w:rPr>
              <w:drawing>
                <wp:inline distT="0" distB="0" distL="0" distR="0" wp14:anchorId="23643B45" wp14:editId="57427B0A">
                  <wp:extent cx="1809750" cy="857250"/>
                  <wp:effectExtent l="0" t="0" r="0" b="0"/>
                  <wp:docPr id="20" name="Рисунок 20" descr="http://www.pandia.ru/text/77/225/images/image004_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pandia.ru/text/77/225/images/image004_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3B8" w:rsidRPr="00BE3BFE" w:rsidRDefault="004143B8" w:rsidP="004143B8">
      <w:pPr>
        <w:rPr>
          <w:ins w:id="173" w:author="Unknown"/>
        </w:rPr>
      </w:pPr>
      <w:ins w:id="174" w:author="Unknown">
        <w:r w:rsidRPr="00BE3BFE">
          <w:t> </w:t>
        </w:r>
      </w:ins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D4A3F" w:rsidRPr="00BE3BFE" w:rsidTr="00BE3BFE">
        <w:tc>
          <w:tcPr>
            <w:tcW w:w="4785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3B8" w:rsidRPr="00BE3BFE" w:rsidRDefault="004143B8" w:rsidP="00BE3BFE"/>
        </w:tc>
        <w:tc>
          <w:tcPr>
            <w:tcW w:w="4786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3B8" w:rsidRPr="00BE3BFE" w:rsidRDefault="004143B8" w:rsidP="00BE3BFE"/>
          <w:p w:rsidR="001309BE" w:rsidRDefault="001309BE" w:rsidP="00BE3BFE"/>
          <w:p w:rsidR="001309BE" w:rsidRDefault="001309BE" w:rsidP="00BE3BFE"/>
          <w:p w:rsidR="001309BE" w:rsidRDefault="001309BE" w:rsidP="00BE3BFE"/>
          <w:p w:rsidR="001309BE" w:rsidRDefault="001309BE" w:rsidP="00BE3BFE"/>
          <w:p w:rsidR="001309BE" w:rsidRDefault="001309BE" w:rsidP="001309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43B8" w:rsidRPr="001309BE" w:rsidRDefault="004143B8" w:rsidP="001309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9BE">
              <w:rPr>
                <w:rFonts w:ascii="Times New Roman" w:hAnsi="Times New Roman" w:cs="Times New Roman"/>
              </w:rPr>
              <w:lastRenderedPageBreak/>
              <w:t>Приложение 4</w:t>
            </w:r>
          </w:p>
          <w:p w:rsidR="004143B8" w:rsidRPr="001309BE" w:rsidRDefault="004143B8" w:rsidP="001309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9BE">
              <w:rPr>
                <w:rFonts w:ascii="Times New Roman" w:hAnsi="Times New Roman" w:cs="Times New Roman"/>
              </w:rPr>
              <w:t>к Административному регламенту</w:t>
            </w:r>
          </w:p>
          <w:p w:rsidR="004143B8" w:rsidRPr="00BE3BFE" w:rsidRDefault="004143B8" w:rsidP="001309BE">
            <w:pPr>
              <w:spacing w:after="0" w:line="240" w:lineRule="auto"/>
            </w:pPr>
            <w:r w:rsidRPr="001309BE">
              <w:rPr>
                <w:rFonts w:ascii="Times New Roman" w:hAnsi="Times New Roman" w:cs="Times New Roman"/>
              </w:rPr>
              <w:t>предоставления муниципальной услуги по разрешению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4143B8" w:rsidRPr="00BE3BFE" w:rsidRDefault="004143B8" w:rsidP="004143B8">
      <w:pPr>
        <w:rPr>
          <w:ins w:id="175" w:author="Unknown"/>
        </w:rPr>
      </w:pPr>
      <w:ins w:id="176" w:author="Unknown">
        <w:r w:rsidRPr="00BE3BFE">
          <w:lastRenderedPageBreak/>
          <w:t>Форма расписки о приеме документов</w:t>
        </w:r>
      </w:ins>
    </w:p>
    <w:p w:rsidR="004143B8" w:rsidRPr="00BE3BFE" w:rsidRDefault="004143B8" w:rsidP="004143B8">
      <w:pPr>
        <w:rPr>
          <w:ins w:id="177" w:author="Unknown"/>
        </w:rPr>
      </w:pPr>
      <w:ins w:id="178" w:author="Unknown">
        <w:r w:rsidRPr="00BE3BFE">
          <w:t>Заявление и документы ______________________________________________</w:t>
        </w:r>
      </w:ins>
    </w:p>
    <w:p w:rsidR="004143B8" w:rsidRPr="00BE3BFE" w:rsidRDefault="004143B8" w:rsidP="004143B8">
      <w:pPr>
        <w:rPr>
          <w:ins w:id="179" w:author="Unknown"/>
        </w:rPr>
      </w:pPr>
      <w:ins w:id="180" w:author="Unknown">
        <w:r w:rsidRPr="00BE3BFE">
          <w:t>(Ф. И.О. заявителя или наименование заявителя)</w:t>
        </w:r>
      </w:ins>
    </w:p>
    <w:p w:rsidR="004143B8" w:rsidRPr="00BE3BFE" w:rsidRDefault="004143B8" w:rsidP="004143B8">
      <w:pPr>
        <w:rPr>
          <w:ins w:id="181" w:author="Unknown"/>
        </w:rPr>
      </w:pPr>
      <w:proofErr w:type="gramStart"/>
      <w:ins w:id="182" w:author="Unknown">
        <w:r w:rsidRPr="00BE3BFE">
          <w:t>приняты</w:t>
        </w:r>
        <w:proofErr w:type="gramEnd"/>
        <w:r w:rsidRPr="00BE3BFE">
          <w:t xml:space="preserve"> в соответствии с описью.</w:t>
        </w:r>
      </w:ins>
    </w:p>
    <w:p w:rsidR="004143B8" w:rsidRPr="00BE3BFE" w:rsidRDefault="004143B8" w:rsidP="004143B8">
      <w:pPr>
        <w:rPr>
          <w:ins w:id="183" w:author="Unknown"/>
        </w:rPr>
      </w:pPr>
      <w:ins w:id="184" w:author="Unknown">
        <w:r w:rsidRPr="00BE3BFE">
          <w:t>Перечень документов:</w:t>
        </w:r>
      </w:ins>
    </w:p>
    <w:p w:rsidR="004143B8" w:rsidRPr="00BE3BFE" w:rsidRDefault="004143B8" w:rsidP="004143B8">
      <w:pPr>
        <w:rPr>
          <w:ins w:id="185" w:author="Unknown"/>
        </w:rPr>
      </w:pPr>
      <w:ins w:id="186" w:author="Unknown">
        <w:r w:rsidRPr="00BE3BFE">
          <w:t>1. Заявление.</w:t>
        </w:r>
      </w:ins>
    </w:p>
    <w:p w:rsidR="004143B8" w:rsidRPr="00BE3BFE" w:rsidRDefault="004143B8" w:rsidP="004143B8">
      <w:pPr>
        <w:rPr>
          <w:ins w:id="187" w:author="Unknown"/>
        </w:rPr>
      </w:pPr>
      <w:ins w:id="188" w:author="Unknown">
        <w:r w:rsidRPr="00BE3BFE">
          <w:t>2.документ, удостоверяющий личность заявителя (в случае, когда заявитель – физическое лицо), а именно один из следующих:</w:t>
        </w:r>
      </w:ins>
    </w:p>
    <w:p w:rsidR="004143B8" w:rsidRPr="00BE3BFE" w:rsidRDefault="004143B8" w:rsidP="004143B8">
      <w:pPr>
        <w:rPr>
          <w:ins w:id="189" w:author="Unknown"/>
        </w:rPr>
      </w:pPr>
      <w:ins w:id="190" w:author="Unknown">
        <w:r w:rsidRPr="00BE3BFE">
          <w:t xml:space="preserve">паспорт гражданина Российской Федерации (для граждан </w:t>
        </w:r>
        <w:r w:rsidRPr="00BE3BFE">
          <w:br/>
          <w:t>Российской Федерации старше 14 лет, проживающих на территории Российской Федерации) на ____ листах;</w:t>
        </w:r>
      </w:ins>
    </w:p>
    <w:p w:rsidR="004143B8" w:rsidRPr="00BE3BFE" w:rsidRDefault="004143B8" w:rsidP="004143B8">
      <w:pPr>
        <w:rPr>
          <w:ins w:id="191" w:author="Unknown"/>
        </w:rPr>
      </w:pPr>
      <w:ins w:id="192" w:author="Unknown">
        <w:r w:rsidRPr="00BE3BFE">
          <w:t>временное удостоверение личности гражданина Российской Федерации по форме № 2 </w:t>
        </w:r>
        <w:proofErr w:type="gramStart"/>
        <w:r w:rsidRPr="00BE3BFE">
          <w:t>П</w:t>
        </w:r>
        <w:proofErr w:type="gramEnd"/>
        <w:r w:rsidRPr="00BE3BFE">
          <w:t xml:space="preserve"> (для граждан, утративших паспорт, а также для граждан, в отношении которых до выдачи паспорта проводится дополнительная проверка) на ____ листах;</w:t>
        </w:r>
      </w:ins>
    </w:p>
    <w:p w:rsidR="004143B8" w:rsidRPr="00BE3BFE" w:rsidRDefault="004143B8" w:rsidP="004143B8">
      <w:pPr>
        <w:rPr>
          <w:ins w:id="193" w:author="Unknown"/>
        </w:rPr>
      </w:pPr>
      <w:ins w:id="194" w:author="Unknown">
        <w:r w:rsidRPr="00BE3BFE">
          <w:t>удостоверение личности или военный билет военнослужащего на ____ листах;</w:t>
        </w:r>
      </w:ins>
    </w:p>
    <w:p w:rsidR="004143B8" w:rsidRPr="00BE3BFE" w:rsidRDefault="004143B8" w:rsidP="004143B8">
      <w:pPr>
        <w:rPr>
          <w:ins w:id="195" w:author="Unknown"/>
        </w:rPr>
      </w:pPr>
      <w:ins w:id="196" w:author="Unknown">
        <w:r w:rsidRPr="00BE3BFE">
          <w:t>паспорт моряка, удостоверение личности моряка на ____ листах;</w:t>
        </w:r>
      </w:ins>
    </w:p>
    <w:p w:rsidR="004143B8" w:rsidRPr="00BE3BFE" w:rsidRDefault="004143B8" w:rsidP="004143B8">
      <w:pPr>
        <w:rPr>
          <w:ins w:id="197" w:author="Unknown"/>
        </w:rPr>
      </w:pPr>
      <w:proofErr w:type="gramStart"/>
      <w:ins w:id="198" w:author="Unknown">
        <w:r w:rsidRPr="00BE3BFE">
          <w:t>3) копия свидетельства о регистрации юридического лица, копия свидетельства о постановке юридического лица на учет в налоговом органе по месту нахождения на территории Российской Федерации, оригинал или нотариально заверенная копия документа, подтверждающего полномочия на обращение с заявлением о предоставлении муниципальной услуги от имени заявителя (предоставляются в случае, если заявителем является юридическое лицо) на ____ листах;</w:t>
        </w:r>
        <w:proofErr w:type="gramEnd"/>
      </w:ins>
    </w:p>
    <w:p w:rsidR="004143B8" w:rsidRPr="00BE3BFE" w:rsidRDefault="004143B8" w:rsidP="004143B8">
      <w:pPr>
        <w:rPr>
          <w:ins w:id="199" w:author="Unknown"/>
        </w:rPr>
      </w:pPr>
      <w:ins w:id="200" w:author="Unknown">
        <w:r w:rsidRPr="00BE3BFE">
          <w:t>4) правоустанавливающие документы на земельный участок и расположенные на нем объекты недвижимости____ листах;</w:t>
        </w:r>
      </w:ins>
    </w:p>
    <w:p w:rsidR="004143B8" w:rsidRPr="00BE3BFE" w:rsidRDefault="004143B8" w:rsidP="004143B8">
      <w:pPr>
        <w:rPr>
          <w:ins w:id="201" w:author="Unknown"/>
        </w:rPr>
      </w:pPr>
      <w:ins w:id="202" w:author="Unknown">
        <w:r w:rsidRPr="00BE3BFE">
          <w:t xml:space="preserve">5) кадастровый план земельного участка____ </w:t>
        </w:r>
        <w:proofErr w:type="gramStart"/>
        <w:r w:rsidRPr="00BE3BFE">
          <w:t>листах</w:t>
        </w:r>
        <w:proofErr w:type="gramEnd"/>
        <w:r w:rsidRPr="00BE3BFE">
          <w:t>;</w:t>
        </w:r>
      </w:ins>
    </w:p>
    <w:p w:rsidR="004143B8" w:rsidRPr="00BE3BFE" w:rsidRDefault="004143B8" w:rsidP="004143B8">
      <w:pPr>
        <w:rPr>
          <w:ins w:id="203" w:author="Unknown"/>
        </w:rPr>
      </w:pPr>
      <w:ins w:id="204" w:author="Unknown">
        <w:r w:rsidRPr="00BE3BFE">
          <w:t>6) правоустанавливающие документы на объект недвижимости, в отношение которого испрашивается разрешение____ листах;</w:t>
        </w:r>
      </w:ins>
    </w:p>
    <w:p w:rsidR="004143B8" w:rsidRPr="00BE3BFE" w:rsidRDefault="004143B8" w:rsidP="004143B8">
      <w:pPr>
        <w:rPr>
          <w:ins w:id="205" w:author="Unknown"/>
        </w:rPr>
      </w:pPr>
      <w:ins w:id="206" w:author="Unknown">
        <w:r w:rsidRPr="00BE3BFE">
          <w:t xml:space="preserve">7) правоустанавливающие документы на земельный участок____ </w:t>
        </w:r>
        <w:proofErr w:type="gramStart"/>
        <w:r w:rsidRPr="00BE3BFE">
          <w:t>листах</w:t>
        </w:r>
        <w:proofErr w:type="gramEnd"/>
        <w:r w:rsidRPr="00BE3BFE">
          <w:t>;</w:t>
        </w:r>
      </w:ins>
    </w:p>
    <w:p w:rsidR="004143B8" w:rsidRPr="00BE3BFE" w:rsidRDefault="004143B8" w:rsidP="004143B8">
      <w:pPr>
        <w:rPr>
          <w:ins w:id="207" w:author="Unknown"/>
        </w:rPr>
      </w:pPr>
      <w:ins w:id="208" w:author="Unknown">
        <w:r w:rsidRPr="00BE3BFE">
          <w:t xml:space="preserve">8) топографический (ситуационный) план____ </w:t>
        </w:r>
        <w:proofErr w:type="gramStart"/>
        <w:r w:rsidRPr="00BE3BFE">
          <w:t>листах</w:t>
        </w:r>
        <w:proofErr w:type="gramEnd"/>
        <w:r w:rsidRPr="00BE3BFE">
          <w:t>;</w:t>
        </w:r>
      </w:ins>
    </w:p>
    <w:p w:rsidR="004143B8" w:rsidRPr="00BE3BFE" w:rsidRDefault="004143B8" w:rsidP="004143B8">
      <w:pPr>
        <w:rPr>
          <w:ins w:id="209" w:author="Unknown"/>
        </w:rPr>
      </w:pPr>
      <w:ins w:id="210" w:author="Unknown">
        <w:r w:rsidRPr="00BE3BFE">
          <w:t>9) градостроительный план земельного участка (при наличии) ____ листах;</w:t>
        </w:r>
      </w:ins>
    </w:p>
    <w:p w:rsidR="004143B8" w:rsidRPr="00BE3BFE" w:rsidRDefault="004143B8" w:rsidP="004143B8">
      <w:pPr>
        <w:rPr>
          <w:ins w:id="211" w:author="Unknown"/>
        </w:rPr>
      </w:pPr>
      <w:ins w:id="212" w:author="Unknown">
        <w:r w:rsidRPr="00BE3BFE">
          <w:lastRenderedPageBreak/>
          <w:t>10) схема планировочной организации земельного участка (схема генплана, с указанием места отклонения по отступу от границ земельного участка) ____ листах;</w:t>
        </w:r>
      </w:ins>
    </w:p>
    <w:p w:rsidR="004143B8" w:rsidRPr="00BE3BFE" w:rsidRDefault="004143B8" w:rsidP="004143B8">
      <w:pPr>
        <w:rPr>
          <w:ins w:id="213" w:author="Unknown"/>
        </w:rPr>
      </w:pPr>
      <w:ins w:id="214" w:author="Unknown">
        <w:r w:rsidRPr="00BE3BFE">
          <w:t xml:space="preserve">11)пояснительную записку____ </w:t>
        </w:r>
        <w:proofErr w:type="gramStart"/>
        <w:r w:rsidRPr="00BE3BFE">
          <w:t>листах</w:t>
        </w:r>
        <w:proofErr w:type="gramEnd"/>
        <w:r w:rsidRPr="00BE3BFE">
          <w:t>, содержащую сведения:</w:t>
        </w:r>
      </w:ins>
    </w:p>
    <w:p w:rsidR="004143B8" w:rsidRPr="00BE3BFE" w:rsidRDefault="004143B8" w:rsidP="004143B8">
      <w:pPr>
        <w:rPr>
          <w:ins w:id="215" w:author="Unknown"/>
        </w:rPr>
      </w:pPr>
      <w:ins w:id="216" w:author="Unknown">
        <w:r w:rsidRPr="00BE3BFE">
          <w:t>- о функциональном назначении предполагаемого к строительству или реконструкции объекта капитального строительства;</w:t>
        </w:r>
      </w:ins>
    </w:p>
    <w:p w:rsidR="004143B8" w:rsidRPr="00BE3BFE" w:rsidRDefault="004143B8" w:rsidP="004143B8">
      <w:pPr>
        <w:rPr>
          <w:ins w:id="217" w:author="Unknown"/>
        </w:rPr>
      </w:pPr>
      <w:ins w:id="218" w:author="Unknown">
        <w:r w:rsidRPr="00BE3BFE">
          <w:t>- о расчете потребности в системах транспортного обслуживания и инженерно-технического обеспечения;</w:t>
        </w:r>
      </w:ins>
    </w:p>
    <w:p w:rsidR="004143B8" w:rsidRPr="00BE3BFE" w:rsidRDefault="004143B8" w:rsidP="004143B8">
      <w:pPr>
        <w:rPr>
          <w:ins w:id="219" w:author="Unknown"/>
        </w:rPr>
      </w:pPr>
      <w:ins w:id="220" w:author="Unknown">
        <w:r w:rsidRPr="00BE3BFE">
          <w:t>- о характеристиках земельного участка, неблагоприятных для застройки в соответствии с п.1 ст.40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параметров;</w:t>
        </w:r>
      </w:ins>
    </w:p>
    <w:p w:rsidR="004143B8" w:rsidRPr="00BE3BFE" w:rsidRDefault="004143B8" w:rsidP="004143B8">
      <w:pPr>
        <w:rPr>
          <w:ins w:id="221" w:author="Unknown"/>
        </w:rPr>
      </w:pPr>
      <w:ins w:id="222" w:author="Unknown">
        <w:r w:rsidRPr="00BE3BFE">
          <w:t>- анализ оценки влияния запрашиваемых отклонений на формирование композиционно-средовых характеристик местной среды (в случае обращения о предоставлении разрешения на отклонение от предельных параметров разрешенного строительства в части предельной высоты объектов капитального строительства);</w:t>
        </w:r>
      </w:ins>
    </w:p>
    <w:p w:rsidR="004143B8" w:rsidRPr="00BE3BFE" w:rsidRDefault="004143B8" w:rsidP="004143B8">
      <w:pPr>
        <w:rPr>
          <w:ins w:id="223" w:author="Unknown"/>
        </w:rPr>
      </w:pPr>
      <w:ins w:id="224" w:author="Unknown">
        <w:r w:rsidRPr="00BE3BFE">
          <w:t>- экспертное заключение о соответствии противопожарным нормам и правилам в связи с реконструкцией и строительством (на соответствие Федеральному закону от 22.07.2008 № 123-ФЗ «Технический регламент о требованиях пожарной безопасности»).</w:t>
        </w:r>
      </w:ins>
    </w:p>
    <w:p w:rsidR="004143B8" w:rsidRPr="00BE3BFE" w:rsidRDefault="004143B8" w:rsidP="004143B8">
      <w:pPr>
        <w:rPr>
          <w:ins w:id="225" w:author="Unknown"/>
        </w:rPr>
      </w:pPr>
      <w:ins w:id="226" w:author="Unknown">
        <w:r w:rsidRPr="00BE3BFE">
          <w:t>12)сведения о земельных участках, имеющих общие границы с земельным участком, применительно к которому испрашивается разрешение, а также о зданиях, строениях, сооружениях, расположенных на земельных участках, имеющих общие границы с земельным участком, применительно к которому испрашивается разрешение____ листах.</w:t>
        </w:r>
      </w:ins>
    </w:p>
    <w:p w:rsidR="004143B8" w:rsidRPr="00BE3BFE" w:rsidRDefault="004143B8" w:rsidP="004143B8">
      <w:pPr>
        <w:rPr>
          <w:ins w:id="227" w:author="Unknown"/>
        </w:rPr>
      </w:pPr>
      <w:ins w:id="228" w:author="Unknown">
        <w:r w:rsidRPr="00BE3BFE">
          <w:t>Регистрационный номер _______________________ дата___________________________</w:t>
        </w:r>
      </w:ins>
    </w:p>
    <w:p w:rsidR="004143B8" w:rsidRPr="00BE3BFE" w:rsidRDefault="004143B8" w:rsidP="004143B8">
      <w:pPr>
        <w:rPr>
          <w:ins w:id="229" w:author="Unknown"/>
        </w:rPr>
      </w:pPr>
      <w:ins w:id="230" w:author="Unknown">
        <w:r w:rsidRPr="00BE3BFE">
          <w:t>Подпись должностного лица,</w:t>
        </w:r>
      </w:ins>
    </w:p>
    <w:p w:rsidR="004143B8" w:rsidRPr="00BE3BFE" w:rsidRDefault="004143B8" w:rsidP="004143B8">
      <w:pPr>
        <w:rPr>
          <w:ins w:id="231" w:author="Unknown"/>
        </w:rPr>
      </w:pPr>
      <w:proofErr w:type="gramStart"/>
      <w:ins w:id="232" w:author="Unknown">
        <w:r w:rsidRPr="00BE3BFE">
          <w:t>принявшего</w:t>
        </w:r>
        <w:proofErr w:type="gramEnd"/>
        <w:r w:rsidRPr="00BE3BFE">
          <w:t xml:space="preserve"> документы ___________________________</w:t>
        </w:r>
      </w:ins>
    </w:p>
    <w:p w:rsidR="004143B8" w:rsidRPr="00BE3BFE" w:rsidRDefault="004143B8" w:rsidP="004143B8">
      <w:pPr>
        <w:rPr>
          <w:ins w:id="233" w:author="Unknown"/>
        </w:rPr>
      </w:pPr>
      <w:ins w:id="234" w:author="Unknown">
        <w:r w:rsidRPr="00BE3BFE">
          <w:t>(Ф. И.О)</w:t>
        </w:r>
      </w:ins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143B8" w:rsidRPr="00BE3BFE" w:rsidTr="00BE3BFE">
        <w:tc>
          <w:tcPr>
            <w:tcW w:w="4785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3B8" w:rsidRPr="00BE3BFE" w:rsidRDefault="004143B8" w:rsidP="00BE3BFE"/>
        </w:tc>
        <w:tc>
          <w:tcPr>
            <w:tcW w:w="4786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9BE" w:rsidRDefault="001309BE" w:rsidP="00BE3BFE"/>
          <w:p w:rsidR="001309BE" w:rsidRDefault="001309BE" w:rsidP="00BE3BFE"/>
          <w:p w:rsidR="001309BE" w:rsidRDefault="001309BE" w:rsidP="00BE3BFE"/>
          <w:p w:rsidR="001309BE" w:rsidRDefault="001309BE" w:rsidP="00BE3BFE"/>
          <w:p w:rsidR="001309BE" w:rsidRDefault="001309BE" w:rsidP="00BE3BFE"/>
          <w:p w:rsidR="001309BE" w:rsidRDefault="001309BE" w:rsidP="00BE3BFE"/>
          <w:p w:rsidR="001309BE" w:rsidRDefault="001309BE" w:rsidP="001309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DF7" w:rsidRDefault="00E17DF7" w:rsidP="001309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DF7" w:rsidRDefault="00E17DF7" w:rsidP="001309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DF7" w:rsidRDefault="00E17DF7" w:rsidP="001309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43B8" w:rsidRPr="001309BE" w:rsidRDefault="004143B8" w:rsidP="001309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9BE">
              <w:rPr>
                <w:rFonts w:ascii="Times New Roman" w:hAnsi="Times New Roman" w:cs="Times New Roman"/>
              </w:rPr>
              <w:lastRenderedPageBreak/>
              <w:t>Приложение 5</w:t>
            </w:r>
          </w:p>
          <w:p w:rsidR="004143B8" w:rsidRPr="001309BE" w:rsidRDefault="004143B8" w:rsidP="001309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9BE">
              <w:rPr>
                <w:rFonts w:ascii="Times New Roman" w:hAnsi="Times New Roman" w:cs="Times New Roman"/>
              </w:rPr>
              <w:t>к Административному регламенту</w:t>
            </w:r>
          </w:p>
          <w:p w:rsidR="004143B8" w:rsidRPr="00BE3BFE" w:rsidRDefault="004143B8" w:rsidP="001309BE">
            <w:pPr>
              <w:spacing w:after="0" w:line="240" w:lineRule="auto"/>
            </w:pPr>
            <w:r w:rsidRPr="001309BE">
              <w:rPr>
                <w:rFonts w:ascii="Times New Roman" w:hAnsi="Times New Roman" w:cs="Times New Roman"/>
              </w:rPr>
              <w:t>предоставления муниципальной услуги по разрешению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4143B8" w:rsidRPr="00E17DF7" w:rsidRDefault="004143B8" w:rsidP="004143B8">
      <w:pPr>
        <w:rPr>
          <w:ins w:id="235" w:author="Unknown"/>
          <w:rFonts w:ascii="Times New Roman" w:hAnsi="Times New Roman" w:cs="Times New Roman"/>
          <w:sz w:val="24"/>
          <w:szCs w:val="24"/>
        </w:rPr>
      </w:pPr>
      <w:ins w:id="236" w:author="Unknown">
        <w:r w:rsidRPr="00E17DF7">
          <w:rPr>
            <w:rFonts w:ascii="Times New Roman" w:hAnsi="Times New Roman" w:cs="Times New Roman"/>
            <w:sz w:val="24"/>
            <w:szCs w:val="24"/>
          </w:rPr>
          <w:lastRenderedPageBreak/>
          <w:t>Форма письма об отказе в разрешении на отклонение от предельных параметров разрешенного строительства, реконструкции объектов капитального строительства _________________________________________</w:t>
        </w:r>
      </w:ins>
    </w:p>
    <w:p w:rsidR="004143B8" w:rsidRPr="00E17DF7" w:rsidRDefault="004143B8" w:rsidP="004143B8">
      <w:pPr>
        <w:rPr>
          <w:ins w:id="237" w:author="Unknown"/>
          <w:rFonts w:ascii="Times New Roman" w:hAnsi="Times New Roman" w:cs="Times New Roman"/>
          <w:sz w:val="24"/>
          <w:szCs w:val="24"/>
        </w:rPr>
      </w:pPr>
      <w:ins w:id="238" w:author="Unknown">
        <w:r w:rsidRPr="00E17DF7">
          <w:rPr>
            <w:rFonts w:ascii="Times New Roman" w:hAnsi="Times New Roman" w:cs="Times New Roman"/>
            <w:sz w:val="24"/>
            <w:szCs w:val="24"/>
          </w:rPr>
          <w:t>(Ф. И.О. либо наименование заявителя)</w:t>
        </w:r>
      </w:ins>
    </w:p>
    <w:p w:rsidR="004143B8" w:rsidRPr="00E17DF7" w:rsidRDefault="004143B8" w:rsidP="004143B8">
      <w:pPr>
        <w:rPr>
          <w:ins w:id="239" w:author="Unknown"/>
          <w:rFonts w:ascii="Times New Roman" w:hAnsi="Times New Roman" w:cs="Times New Roman"/>
          <w:sz w:val="24"/>
          <w:szCs w:val="24"/>
        </w:rPr>
      </w:pPr>
      <w:proofErr w:type="gramStart"/>
      <w:ins w:id="240" w:author="Unknown">
        <w:r w:rsidRPr="00E17DF7">
          <w:rPr>
            <w:rFonts w:ascii="Times New Roman" w:hAnsi="Times New Roman" w:cs="Times New Roman"/>
            <w:sz w:val="24"/>
            <w:szCs w:val="24"/>
          </w:rPr>
          <w:t>Уважаемый</w:t>
        </w:r>
        <w:proofErr w:type="gramEnd"/>
        <w:r w:rsidRPr="00E17DF7">
          <w:rPr>
            <w:rFonts w:ascii="Times New Roman" w:hAnsi="Times New Roman" w:cs="Times New Roman"/>
            <w:sz w:val="24"/>
            <w:szCs w:val="24"/>
          </w:rPr>
          <w:t xml:space="preserve"> (И. О. заявителя)!</w:t>
        </w:r>
      </w:ins>
    </w:p>
    <w:p w:rsidR="004143B8" w:rsidRPr="00E17DF7" w:rsidRDefault="004143B8" w:rsidP="004143B8">
      <w:pPr>
        <w:rPr>
          <w:ins w:id="241" w:author="Unknown"/>
          <w:rFonts w:ascii="Times New Roman" w:hAnsi="Times New Roman" w:cs="Times New Roman"/>
          <w:sz w:val="24"/>
          <w:szCs w:val="24"/>
        </w:rPr>
      </w:pPr>
      <w:ins w:id="242" w:author="Unknown">
        <w:r w:rsidRPr="00E17DF7">
          <w:rPr>
            <w:rFonts w:ascii="Times New Roman" w:hAnsi="Times New Roman" w:cs="Times New Roman"/>
            <w:sz w:val="24"/>
            <w:szCs w:val="24"/>
          </w:rPr>
          <w:t>Рассмотрев Ваше заявление на отклонение от предельных параметров разрешенного строительства, реконструкции объектов капитального строительства, находящегося по адресу:______________________________</w:t>
        </w:r>
      </w:ins>
    </w:p>
    <w:p w:rsidR="004143B8" w:rsidRPr="00E17DF7" w:rsidRDefault="004143B8" w:rsidP="004143B8">
      <w:pPr>
        <w:rPr>
          <w:ins w:id="243" w:author="Unknown"/>
          <w:rFonts w:ascii="Times New Roman" w:hAnsi="Times New Roman" w:cs="Times New Roman"/>
          <w:sz w:val="24"/>
          <w:szCs w:val="24"/>
        </w:rPr>
      </w:pPr>
      <w:ins w:id="244" w:author="Unknown">
        <w:r w:rsidRPr="00E17DF7">
          <w:rPr>
            <w:rFonts w:ascii="Times New Roman" w:hAnsi="Times New Roman" w:cs="Times New Roman"/>
            <w:sz w:val="24"/>
            <w:szCs w:val="24"/>
          </w:rPr>
          <w:t xml:space="preserve">__________________________________________________________________, Администрация </w:t>
        </w:r>
      </w:ins>
      <w:r w:rsidR="00E17DF7" w:rsidRPr="00E17DF7">
        <w:rPr>
          <w:rFonts w:ascii="Times New Roman" w:hAnsi="Times New Roman" w:cs="Times New Roman"/>
          <w:sz w:val="24"/>
          <w:szCs w:val="24"/>
        </w:rPr>
        <w:t xml:space="preserve"> Широковского сельского поселения Фурмановского муниципального района </w:t>
      </w:r>
      <w:ins w:id="245" w:author="Unknown">
        <w:r w:rsidRPr="00E17DF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E17DF7" w:rsidRPr="00E17DF7">
        <w:rPr>
          <w:rFonts w:ascii="Times New Roman" w:hAnsi="Times New Roman" w:cs="Times New Roman"/>
          <w:sz w:val="24"/>
          <w:szCs w:val="24"/>
        </w:rPr>
        <w:t xml:space="preserve">Ивановской </w:t>
      </w:r>
      <w:ins w:id="246" w:author="Unknown">
        <w:r w:rsidRPr="00E17DF7">
          <w:rPr>
            <w:rFonts w:ascii="Times New Roman" w:hAnsi="Times New Roman" w:cs="Times New Roman"/>
            <w:sz w:val="24"/>
            <w:szCs w:val="24"/>
          </w:rPr>
          <w:t>области отказывает в разрешении на отклонение от предельных параметров разрешенного строительства, реконструкции объектов капитального строительства, по следующим основаниям_____________________________</w:t>
        </w:r>
      </w:ins>
    </w:p>
    <w:p w:rsidR="004143B8" w:rsidRPr="00E17DF7" w:rsidRDefault="004143B8" w:rsidP="004143B8">
      <w:pPr>
        <w:rPr>
          <w:ins w:id="247" w:author="Unknown"/>
          <w:rFonts w:ascii="Times New Roman" w:hAnsi="Times New Roman" w:cs="Times New Roman"/>
          <w:sz w:val="24"/>
          <w:szCs w:val="24"/>
        </w:rPr>
      </w:pPr>
      <w:ins w:id="248" w:author="Unknown">
        <w:r w:rsidRPr="00E17DF7">
          <w:rPr>
            <w:rFonts w:ascii="Times New Roman" w:hAnsi="Times New Roman" w:cs="Times New Roman"/>
            <w:sz w:val="24"/>
            <w:szCs w:val="24"/>
          </w:rPr>
          <w:t>____________________________________________________________________________________________________________________________________</w:t>
        </w:r>
      </w:ins>
    </w:p>
    <w:p w:rsidR="004143B8" w:rsidRPr="00BE3BFE" w:rsidRDefault="004143B8" w:rsidP="004143B8">
      <w:pPr>
        <w:rPr>
          <w:ins w:id="249" w:author="Unknown"/>
        </w:rPr>
      </w:pPr>
      <w:ins w:id="250" w:author="Unknown">
        <w:r w:rsidRPr="00BE3BFE">
          <w:t>____________________________________________________________________________________________________________________________________</w:t>
        </w:r>
      </w:ins>
    </w:p>
    <w:p w:rsidR="004143B8" w:rsidRPr="00BE3BFE" w:rsidRDefault="004143B8" w:rsidP="004143B8">
      <w:pPr>
        <w:rPr>
          <w:ins w:id="251" w:author="Unknown"/>
        </w:rPr>
      </w:pPr>
      <w:ins w:id="252" w:author="Unknown">
        <w:r w:rsidRPr="00BE3BFE">
          <w:t>____________________________________________________________________________________________________________________________________</w:t>
        </w:r>
      </w:ins>
    </w:p>
    <w:p w:rsidR="004143B8" w:rsidRPr="00BE3BFE" w:rsidRDefault="004143B8" w:rsidP="004143B8">
      <w:pPr>
        <w:rPr>
          <w:ins w:id="253" w:author="Unknown"/>
        </w:rPr>
      </w:pPr>
      <w:ins w:id="254" w:author="Unknown">
        <w:r w:rsidRPr="00BE3BFE">
          <w:t>__________________________________________________________________</w:t>
        </w:r>
      </w:ins>
    </w:p>
    <w:p w:rsidR="004143B8" w:rsidRDefault="004143B8" w:rsidP="004143B8">
      <w:ins w:id="255" w:author="Unknown">
        <w:r w:rsidRPr="00BE3BFE">
          <w:t>Глава администрации</w:t>
        </w:r>
      </w:ins>
    </w:p>
    <w:p w:rsidR="00E17DF7" w:rsidRPr="00BE3BFE" w:rsidRDefault="00E17DF7" w:rsidP="004143B8">
      <w:pPr>
        <w:rPr>
          <w:ins w:id="256" w:author="Unknown"/>
        </w:rPr>
      </w:pPr>
      <w:r>
        <w:t>___________________________________</w:t>
      </w:r>
    </w:p>
    <w:p w:rsidR="004143B8" w:rsidRPr="00BE3BFE" w:rsidRDefault="00E17DF7" w:rsidP="004143B8">
      <w:pPr>
        <w:rPr>
          <w:ins w:id="257" w:author="Unknown"/>
        </w:rPr>
      </w:pPr>
      <w:r w:rsidRPr="00BE3BFE">
        <w:t xml:space="preserve"> </w:t>
      </w:r>
      <w:ins w:id="258" w:author="Unknown">
        <w:r w:rsidR="004143B8" w:rsidRPr="00BE3BFE">
          <w:t>(подпись) (расшифровка подписи)</w:t>
        </w:r>
      </w:ins>
    </w:p>
    <w:p w:rsidR="004143B8" w:rsidRPr="00BE3BFE" w:rsidRDefault="004143B8" w:rsidP="004143B8">
      <w:pPr>
        <w:rPr>
          <w:ins w:id="259" w:author="Unknown"/>
        </w:rPr>
      </w:pPr>
      <w:ins w:id="260" w:author="Unknown">
        <w:r w:rsidRPr="00BE3BFE">
          <w:t>« ____ » ____________ 20___ г.</w:t>
        </w:r>
      </w:ins>
    </w:p>
    <w:p w:rsidR="004143B8" w:rsidRDefault="004143B8"/>
    <w:p w:rsidR="004B538B" w:rsidRDefault="004B538B"/>
    <w:p w:rsidR="004B538B" w:rsidRDefault="004B538B"/>
    <w:p w:rsidR="004B538B" w:rsidRDefault="004B538B"/>
    <w:p w:rsidR="004B538B" w:rsidRDefault="004B538B"/>
    <w:sectPr w:rsidR="004B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8339B"/>
    <w:multiLevelType w:val="hybridMultilevel"/>
    <w:tmpl w:val="D71C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26449"/>
    <w:multiLevelType w:val="hybridMultilevel"/>
    <w:tmpl w:val="C65EBCE2"/>
    <w:lvl w:ilvl="0" w:tplc="F2262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A0"/>
    <w:rsid w:val="000B18E4"/>
    <w:rsid w:val="001309BE"/>
    <w:rsid w:val="00215E86"/>
    <w:rsid w:val="00277EDB"/>
    <w:rsid w:val="00374ACE"/>
    <w:rsid w:val="003A7209"/>
    <w:rsid w:val="003E05F1"/>
    <w:rsid w:val="004143B8"/>
    <w:rsid w:val="004B538B"/>
    <w:rsid w:val="00555AE0"/>
    <w:rsid w:val="0059330C"/>
    <w:rsid w:val="005A0317"/>
    <w:rsid w:val="005A4EDC"/>
    <w:rsid w:val="005B22A5"/>
    <w:rsid w:val="006570A0"/>
    <w:rsid w:val="00671C3D"/>
    <w:rsid w:val="008D3390"/>
    <w:rsid w:val="008D7C7E"/>
    <w:rsid w:val="008E66D0"/>
    <w:rsid w:val="00956438"/>
    <w:rsid w:val="00A75E93"/>
    <w:rsid w:val="00A76F67"/>
    <w:rsid w:val="00CA28EE"/>
    <w:rsid w:val="00DC44C1"/>
    <w:rsid w:val="00E17DF7"/>
    <w:rsid w:val="00F442CB"/>
    <w:rsid w:val="00FD4A3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5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6970</Words>
  <Characters>39735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24</cp:revision>
  <cp:lastPrinted>2013-12-23T21:32:00Z</cp:lastPrinted>
  <dcterms:created xsi:type="dcterms:W3CDTF">2013-12-17T15:40:00Z</dcterms:created>
  <dcterms:modified xsi:type="dcterms:W3CDTF">2013-12-23T21:35:00Z</dcterms:modified>
</cp:coreProperties>
</file>